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71B0" w14:textId="3D47F3CC" w:rsidR="0082399E" w:rsidRPr="00603285" w:rsidRDefault="00B94F70" w:rsidP="006A1E0C">
      <w:pPr>
        <w:jc w:val="center"/>
        <w:rPr>
          <w:b/>
          <w:color w:val="C91782"/>
          <w:sz w:val="28"/>
          <w:szCs w:val="28"/>
        </w:rPr>
      </w:pPr>
      <w:r>
        <w:rPr>
          <w:b/>
          <w:color w:val="C91782"/>
          <w:sz w:val="28"/>
          <w:szCs w:val="28"/>
        </w:rPr>
        <w:t>Mission Advancement Markers</w:t>
      </w:r>
      <w:r w:rsidR="00CA74A5" w:rsidRPr="00603285">
        <w:rPr>
          <w:b/>
          <w:color w:val="C91782"/>
          <w:sz w:val="28"/>
          <w:szCs w:val="28"/>
        </w:rPr>
        <w:t xml:space="preserve"> Guidebook</w:t>
      </w:r>
      <w:r w:rsidR="00CD27A8">
        <w:rPr>
          <w:b/>
          <w:color w:val="C91782"/>
          <w:sz w:val="28"/>
          <w:szCs w:val="28"/>
        </w:rPr>
        <w:t xml:space="preserve"> (COVID update)</w:t>
      </w:r>
    </w:p>
    <w:p w14:paraId="7AC01CB9" w14:textId="77777777" w:rsidR="00D634E7" w:rsidRDefault="00D634E7" w:rsidP="00264A3F">
      <w:pPr>
        <w:pStyle w:val="NormalWeb"/>
        <w:spacing w:before="0" w:beforeAutospacing="0" w:after="0" w:afterAutospacing="0" w:line="270" w:lineRule="atLeast"/>
        <w:rPr>
          <w:rFonts w:asciiTheme="minorHAnsi" w:hAnsiTheme="minorHAnsi"/>
          <w:sz w:val="22"/>
          <w:szCs w:val="22"/>
        </w:rPr>
      </w:pPr>
    </w:p>
    <w:p w14:paraId="718B1239" w14:textId="645D8B97" w:rsidR="00264A3F" w:rsidRDefault="001C7CCB" w:rsidP="00264A3F">
      <w:pPr>
        <w:pStyle w:val="NormalWeb"/>
        <w:spacing w:before="0" w:beforeAutospacing="0" w:after="0" w:afterAutospacing="0" w:line="270" w:lineRule="atLeast"/>
        <w:rPr>
          <w:rFonts w:asciiTheme="minorHAnsi" w:hAnsiTheme="minorHAnsi"/>
          <w:sz w:val="22"/>
          <w:szCs w:val="22"/>
        </w:rPr>
      </w:pPr>
      <w:r>
        <w:rPr>
          <w:rFonts w:asciiTheme="minorHAnsi" w:hAnsiTheme="minorHAnsi"/>
          <w:sz w:val="22"/>
          <w:szCs w:val="22"/>
        </w:rPr>
        <w:t xml:space="preserve">At Girls on the Run we </w:t>
      </w:r>
      <w:r w:rsidR="00D634E7">
        <w:rPr>
          <w:rFonts w:asciiTheme="minorHAnsi" w:hAnsiTheme="minorHAnsi"/>
          <w:sz w:val="22"/>
          <w:szCs w:val="22"/>
        </w:rPr>
        <w:t xml:space="preserve">embrace a </w:t>
      </w:r>
      <w:r w:rsidRPr="00264A3F">
        <w:rPr>
          <w:rFonts w:asciiTheme="minorHAnsi" w:hAnsiTheme="minorHAnsi"/>
          <w:sz w:val="22"/>
          <w:szCs w:val="22"/>
        </w:rPr>
        <w:t>mastery climate</w:t>
      </w:r>
      <w:r>
        <w:rPr>
          <w:rFonts w:asciiTheme="minorHAnsi" w:hAnsiTheme="minorHAnsi"/>
          <w:sz w:val="22"/>
          <w:szCs w:val="22"/>
        </w:rPr>
        <w:t xml:space="preserve"> </w:t>
      </w:r>
      <w:r w:rsidR="00D634E7">
        <w:rPr>
          <w:rFonts w:asciiTheme="minorHAnsi" w:hAnsiTheme="minorHAnsi"/>
          <w:sz w:val="22"/>
          <w:szCs w:val="22"/>
        </w:rPr>
        <w:t xml:space="preserve">which influences </w:t>
      </w:r>
      <w:r w:rsidR="00264A3F">
        <w:rPr>
          <w:rFonts w:asciiTheme="minorHAnsi" w:hAnsiTheme="minorHAnsi"/>
          <w:sz w:val="22"/>
          <w:szCs w:val="22"/>
        </w:rPr>
        <w:t xml:space="preserve">our </w:t>
      </w:r>
      <w:r w:rsidR="00B455ED">
        <w:rPr>
          <w:rFonts w:asciiTheme="minorHAnsi" w:hAnsiTheme="minorHAnsi"/>
          <w:sz w:val="22"/>
          <w:szCs w:val="22"/>
        </w:rPr>
        <w:t xml:space="preserve">organizational </w:t>
      </w:r>
      <w:r>
        <w:rPr>
          <w:rFonts w:asciiTheme="minorHAnsi" w:hAnsiTheme="minorHAnsi"/>
          <w:sz w:val="22"/>
          <w:szCs w:val="22"/>
        </w:rPr>
        <w:t>culture</w:t>
      </w:r>
      <w:r w:rsidR="00D634E7">
        <w:rPr>
          <w:rFonts w:asciiTheme="minorHAnsi" w:hAnsiTheme="minorHAnsi"/>
          <w:sz w:val="22"/>
          <w:szCs w:val="22"/>
        </w:rPr>
        <w:t>,</w:t>
      </w:r>
      <w:r w:rsidR="00017220">
        <w:rPr>
          <w:rFonts w:asciiTheme="minorHAnsi" w:hAnsiTheme="minorHAnsi"/>
          <w:sz w:val="22"/>
          <w:szCs w:val="22"/>
        </w:rPr>
        <w:t xml:space="preserve"> resulting in </w:t>
      </w:r>
      <w:r w:rsidR="009F36DF">
        <w:rPr>
          <w:rFonts w:asciiTheme="minorHAnsi" w:hAnsiTheme="minorHAnsi"/>
          <w:sz w:val="22"/>
          <w:szCs w:val="22"/>
        </w:rPr>
        <w:t xml:space="preserve">a </w:t>
      </w:r>
      <w:r w:rsidR="00017220">
        <w:rPr>
          <w:rFonts w:asciiTheme="minorHAnsi" w:hAnsiTheme="minorHAnsi"/>
          <w:sz w:val="22"/>
          <w:szCs w:val="22"/>
        </w:rPr>
        <w:t>strong c</w:t>
      </w:r>
      <w:r w:rsidR="00D634E7">
        <w:rPr>
          <w:rFonts w:asciiTheme="minorHAnsi" w:hAnsiTheme="minorHAnsi"/>
          <w:sz w:val="22"/>
          <w:szCs w:val="22"/>
        </w:rPr>
        <w:t xml:space="preserve">ommitment to </w:t>
      </w:r>
      <w:r>
        <w:rPr>
          <w:rFonts w:asciiTheme="minorHAnsi" w:hAnsiTheme="minorHAnsi"/>
          <w:sz w:val="22"/>
          <w:szCs w:val="22"/>
        </w:rPr>
        <w:t>continuous improvement</w:t>
      </w:r>
      <w:r w:rsidR="00B455ED">
        <w:rPr>
          <w:rFonts w:asciiTheme="minorHAnsi" w:hAnsiTheme="minorHAnsi"/>
          <w:sz w:val="22"/>
          <w:szCs w:val="22"/>
        </w:rPr>
        <w:t>.</w:t>
      </w:r>
      <w:r w:rsidR="00D634E7">
        <w:rPr>
          <w:rFonts w:asciiTheme="minorHAnsi" w:hAnsiTheme="minorHAnsi"/>
          <w:sz w:val="22"/>
          <w:szCs w:val="22"/>
        </w:rPr>
        <w:t xml:space="preserve"> </w:t>
      </w:r>
      <w:r w:rsidR="00DA3065">
        <w:rPr>
          <w:rFonts w:asciiTheme="minorHAnsi" w:hAnsiTheme="minorHAnsi"/>
          <w:sz w:val="22"/>
          <w:szCs w:val="22"/>
        </w:rPr>
        <w:t xml:space="preserve">In January 2019, the organization launched Key Performance Indicators (KPIs), our </w:t>
      </w:r>
      <w:r w:rsidR="00DA3065" w:rsidRPr="00DA3065">
        <w:rPr>
          <w:rFonts w:asciiTheme="minorHAnsi" w:hAnsiTheme="minorHAnsi"/>
          <w:b/>
          <w:bCs/>
          <w:i/>
          <w:iCs/>
          <w:sz w:val="22"/>
          <w:szCs w:val="22"/>
        </w:rPr>
        <w:t>Mission Advancement Markers</w:t>
      </w:r>
      <w:r w:rsidR="00DA3065">
        <w:rPr>
          <w:rFonts w:asciiTheme="minorHAnsi" w:hAnsiTheme="minorHAnsi"/>
          <w:sz w:val="22"/>
          <w:szCs w:val="22"/>
        </w:rPr>
        <w:t xml:space="preserve">, to help measure and demonstrate how effectively we </w:t>
      </w:r>
      <w:r w:rsidR="00360E09">
        <w:rPr>
          <w:rFonts w:asciiTheme="minorHAnsi" w:hAnsiTheme="minorHAnsi"/>
          <w:sz w:val="22"/>
          <w:szCs w:val="22"/>
        </w:rPr>
        <w:t>are</w:t>
      </w:r>
      <w:r w:rsidR="00DA3065">
        <w:rPr>
          <w:rFonts w:asciiTheme="minorHAnsi" w:hAnsiTheme="minorHAnsi"/>
          <w:sz w:val="22"/>
          <w:szCs w:val="22"/>
        </w:rPr>
        <w:t xml:space="preserve"> achieving key goals from our strategic map.</w:t>
      </w:r>
      <w:r w:rsidR="00360E09">
        <w:rPr>
          <w:rFonts w:asciiTheme="minorHAnsi" w:hAnsiTheme="minorHAnsi"/>
          <w:sz w:val="22"/>
          <w:szCs w:val="22"/>
        </w:rPr>
        <w:t xml:space="preserve"> </w:t>
      </w:r>
    </w:p>
    <w:p w14:paraId="449FCBA4" w14:textId="77777777" w:rsidR="00AE1833" w:rsidRDefault="00AE1833" w:rsidP="005E3E57">
      <w:pPr>
        <w:pStyle w:val="NormalWeb"/>
        <w:spacing w:before="0" w:beforeAutospacing="0" w:after="0" w:afterAutospacing="0" w:line="270" w:lineRule="atLeast"/>
        <w:rPr>
          <w:rFonts w:asciiTheme="minorHAnsi" w:hAnsiTheme="minorHAnsi"/>
          <w:sz w:val="22"/>
          <w:szCs w:val="22"/>
        </w:rPr>
      </w:pPr>
    </w:p>
    <w:p w14:paraId="7B9EF0EA" w14:textId="504CDC99" w:rsidR="00AE1833" w:rsidRDefault="00AE1833" w:rsidP="005E3E57">
      <w:pPr>
        <w:pStyle w:val="NormalWeb"/>
        <w:spacing w:before="0" w:beforeAutospacing="0" w:after="0" w:afterAutospacing="0" w:line="270" w:lineRule="atLeast"/>
        <w:rPr>
          <w:rFonts w:asciiTheme="minorHAnsi" w:hAnsiTheme="minorHAnsi"/>
          <w:sz w:val="22"/>
          <w:szCs w:val="22"/>
        </w:rPr>
      </w:pPr>
      <w:r>
        <w:rPr>
          <w:b/>
          <w:bCs/>
          <w:noProof/>
        </w:rPr>
        <w:drawing>
          <wp:inline distT="0" distB="0" distL="0" distR="0" wp14:anchorId="1225E7BC" wp14:editId="5337C65A">
            <wp:extent cx="5629888" cy="2661555"/>
            <wp:effectExtent l="0" t="0" r="9525"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262" b="9683"/>
                    <a:stretch/>
                  </pic:blipFill>
                  <pic:spPr bwMode="auto">
                    <a:xfrm>
                      <a:off x="0" y="0"/>
                      <a:ext cx="5650316" cy="2671213"/>
                    </a:xfrm>
                    <a:prstGeom prst="rect">
                      <a:avLst/>
                    </a:prstGeom>
                    <a:noFill/>
                    <a:ln>
                      <a:noFill/>
                    </a:ln>
                    <a:extLst>
                      <a:ext uri="{53640926-AAD7-44D8-BBD7-CCE9431645EC}">
                        <a14:shadowObscured xmlns:a14="http://schemas.microsoft.com/office/drawing/2010/main"/>
                      </a:ext>
                    </a:extLst>
                  </pic:spPr>
                </pic:pic>
              </a:graphicData>
            </a:graphic>
          </wp:inline>
        </w:drawing>
      </w:r>
    </w:p>
    <w:p w14:paraId="1F0F0EA9" w14:textId="77777777" w:rsidR="005E3E57" w:rsidRDefault="005E3E57" w:rsidP="005E3E57">
      <w:pPr>
        <w:pStyle w:val="NormalWeb"/>
        <w:spacing w:before="0" w:beforeAutospacing="0" w:after="0" w:afterAutospacing="0" w:line="270" w:lineRule="atLeast"/>
        <w:rPr>
          <w:rFonts w:asciiTheme="minorHAnsi" w:hAnsiTheme="minorHAnsi"/>
          <w:sz w:val="22"/>
          <w:szCs w:val="22"/>
        </w:rPr>
      </w:pPr>
    </w:p>
    <w:p w14:paraId="0519B5E9" w14:textId="37486BB1" w:rsidR="002612FC" w:rsidRPr="00463022" w:rsidRDefault="003852D9" w:rsidP="00463022">
      <w:pPr>
        <w:spacing w:after="0" w:line="240" w:lineRule="auto"/>
        <w:rPr>
          <w:rFonts w:cs="Times New Roman"/>
          <w:color w:val="333333"/>
        </w:rPr>
      </w:pPr>
      <w:r>
        <w:rPr>
          <w:rFonts w:cs="Times New Roman"/>
          <w:color w:val="333333"/>
        </w:rPr>
        <w:t xml:space="preserve">Specifically, Mission Advancement Markers were developed </w:t>
      </w:r>
      <w:r w:rsidRPr="006A1E0C">
        <w:rPr>
          <w:rFonts w:cs="Times New Roman"/>
          <w:color w:val="333333"/>
        </w:rPr>
        <w:t xml:space="preserve">to </w:t>
      </w:r>
      <w:r>
        <w:rPr>
          <w:rFonts w:cs="Times New Roman"/>
          <w:color w:val="333333"/>
        </w:rPr>
        <w:t>support</w:t>
      </w:r>
      <w:r w:rsidRPr="006A1E0C">
        <w:rPr>
          <w:rFonts w:cs="Times New Roman"/>
          <w:color w:val="333333"/>
        </w:rPr>
        <w:t xml:space="preserve"> councils, strengthen the movement</w:t>
      </w:r>
      <w:r>
        <w:rPr>
          <w:rFonts w:cs="Times New Roman"/>
          <w:color w:val="333333"/>
        </w:rPr>
        <w:t>,</w:t>
      </w:r>
      <w:r w:rsidRPr="006A1E0C">
        <w:rPr>
          <w:rFonts w:cs="Times New Roman"/>
          <w:color w:val="333333"/>
        </w:rPr>
        <w:t xml:space="preserve"> and determine which services </w:t>
      </w:r>
      <w:r w:rsidRPr="57C53E6A">
        <w:rPr>
          <w:rFonts w:cs="Times New Roman"/>
          <w:color w:val="333333"/>
        </w:rPr>
        <w:t>GOTR</w:t>
      </w:r>
      <w:r w:rsidR="7B9DB159" w:rsidRPr="57C53E6A">
        <w:rPr>
          <w:rFonts w:cs="Times New Roman"/>
          <w:color w:val="333333"/>
        </w:rPr>
        <w:t xml:space="preserve"> HQ</w:t>
      </w:r>
      <w:r w:rsidRPr="006A1E0C">
        <w:rPr>
          <w:rFonts w:cs="Times New Roman"/>
          <w:color w:val="333333"/>
        </w:rPr>
        <w:t xml:space="preserve"> should provide to </w:t>
      </w:r>
      <w:r>
        <w:rPr>
          <w:rFonts w:cs="Times New Roman"/>
          <w:color w:val="333333"/>
        </w:rPr>
        <w:t xml:space="preserve">effectively advance the mission. This remains the intent even as we </w:t>
      </w:r>
      <w:proofErr w:type="gramStart"/>
      <w:r>
        <w:rPr>
          <w:rFonts w:cs="Times New Roman"/>
          <w:color w:val="333333"/>
        </w:rPr>
        <w:t>make adjustments</w:t>
      </w:r>
      <w:proofErr w:type="gramEnd"/>
      <w:r>
        <w:rPr>
          <w:rFonts w:cs="Times New Roman"/>
          <w:color w:val="333333"/>
        </w:rPr>
        <w:t xml:space="preserve"> </w:t>
      </w:r>
      <w:r w:rsidR="00463022">
        <w:rPr>
          <w:rFonts w:cs="Times New Roman"/>
          <w:color w:val="333333"/>
        </w:rPr>
        <w:t>during this challenging time</w:t>
      </w:r>
      <w:r>
        <w:rPr>
          <w:rFonts w:cs="Times New Roman"/>
          <w:color w:val="333333"/>
        </w:rPr>
        <w:t>.</w:t>
      </w:r>
      <w:r w:rsidRPr="006A1E0C">
        <w:rPr>
          <w:rFonts w:cs="Times New Roman"/>
          <w:color w:val="333333"/>
        </w:rPr>
        <w:t xml:space="preserve"> </w:t>
      </w:r>
      <w:r w:rsidR="00B074D4">
        <w:rPr>
          <w:rFonts w:cs="Arial"/>
        </w:rPr>
        <w:t xml:space="preserve">This document, </w:t>
      </w:r>
      <w:r w:rsidR="00B074D4">
        <w:rPr>
          <w:rFonts w:cs="Arial"/>
          <w:b/>
        </w:rPr>
        <w:t>the Mission Advancement Marker</w:t>
      </w:r>
      <w:r w:rsidR="00B074D4" w:rsidRPr="009F36DF">
        <w:rPr>
          <w:rFonts w:cs="Arial"/>
          <w:b/>
        </w:rPr>
        <w:t xml:space="preserve"> Guidebook</w:t>
      </w:r>
      <w:r w:rsidR="00B074D4">
        <w:rPr>
          <w:rFonts w:cs="Arial"/>
          <w:b/>
        </w:rPr>
        <w:t xml:space="preserve"> (COVID update)</w:t>
      </w:r>
      <w:r w:rsidR="00B074D4">
        <w:rPr>
          <w:rFonts w:cs="Arial"/>
        </w:rPr>
        <w:t xml:space="preserve">, contains </w:t>
      </w:r>
      <w:r w:rsidR="00EA491B">
        <w:rPr>
          <w:rFonts w:cs="Arial"/>
        </w:rPr>
        <w:t xml:space="preserve">updated </w:t>
      </w:r>
      <w:r w:rsidR="00B074D4">
        <w:rPr>
          <w:rFonts w:cs="Arial"/>
        </w:rPr>
        <w:t>information t</w:t>
      </w:r>
      <w:r w:rsidR="00EA491B">
        <w:rPr>
          <w:rFonts w:cs="Arial"/>
        </w:rPr>
        <w:t xml:space="preserve">o </w:t>
      </w:r>
      <w:r w:rsidR="00B074D4">
        <w:rPr>
          <w:rFonts w:cs="Arial"/>
        </w:rPr>
        <w:t xml:space="preserve">assist the organization during this unique time.   </w:t>
      </w:r>
    </w:p>
    <w:p w14:paraId="00CB1A52" w14:textId="77777777" w:rsidR="009F36DF" w:rsidRDefault="009F36DF" w:rsidP="009F36DF">
      <w:pPr>
        <w:pStyle w:val="NormalWeb"/>
        <w:spacing w:before="0" w:beforeAutospacing="0" w:after="0" w:afterAutospacing="0" w:line="270" w:lineRule="atLeast"/>
        <w:rPr>
          <w:rFonts w:asciiTheme="minorHAnsi" w:hAnsiTheme="minorHAnsi" w:cs="Arial"/>
          <w:sz w:val="22"/>
          <w:szCs w:val="22"/>
        </w:rPr>
      </w:pPr>
    </w:p>
    <w:p w14:paraId="2A645F5B" w14:textId="38816128" w:rsidR="007E0D5C" w:rsidRPr="007E0D5C" w:rsidRDefault="007E0D5C" w:rsidP="007E0D5C">
      <w:pPr>
        <w:rPr>
          <w:rFonts w:cs="Times New Roman"/>
          <w:b/>
          <w:color w:val="333333"/>
        </w:rPr>
      </w:pPr>
      <w:r w:rsidRPr="007E0D5C">
        <w:rPr>
          <w:rFonts w:cs="Times New Roman"/>
          <w:b/>
          <w:color w:val="333333"/>
        </w:rPr>
        <w:t xml:space="preserve">How were </w:t>
      </w:r>
      <w:r w:rsidR="00232AE1">
        <w:rPr>
          <w:rFonts w:cs="Times New Roman"/>
          <w:b/>
          <w:color w:val="333333"/>
        </w:rPr>
        <w:t>Mission Advancement Markers</w:t>
      </w:r>
      <w:r w:rsidRPr="007E0D5C">
        <w:rPr>
          <w:rFonts w:cs="Times New Roman"/>
          <w:b/>
          <w:color w:val="333333"/>
        </w:rPr>
        <w:t xml:space="preserve"> </w:t>
      </w:r>
      <w:r w:rsidR="00232AE1">
        <w:rPr>
          <w:rFonts w:cs="Times New Roman"/>
          <w:b/>
          <w:color w:val="333333"/>
        </w:rPr>
        <w:t>adapted for COVID</w:t>
      </w:r>
      <w:r w:rsidRPr="007E0D5C">
        <w:rPr>
          <w:rFonts w:cs="Times New Roman"/>
          <w:b/>
          <w:color w:val="333333"/>
        </w:rPr>
        <w:t>?</w:t>
      </w:r>
    </w:p>
    <w:p w14:paraId="466638EF" w14:textId="2C1C5D1B" w:rsidR="005A2A24" w:rsidRDefault="00B56C76" w:rsidP="006A1E0C">
      <w:pPr>
        <w:shd w:val="clear" w:color="auto" w:fill="FFFFFF"/>
        <w:rPr>
          <w:rFonts w:cs="Times New Roman"/>
          <w:color w:val="333333"/>
        </w:rPr>
      </w:pPr>
      <w:r w:rsidRPr="007E0D5C">
        <w:rPr>
          <w:rFonts w:cs="Times New Roman"/>
          <w:color w:val="333333"/>
        </w:rPr>
        <w:t xml:space="preserve">Considerable </w:t>
      </w:r>
      <w:r w:rsidR="000B35E4">
        <w:rPr>
          <w:rFonts w:cs="Times New Roman"/>
          <w:color w:val="333333"/>
        </w:rPr>
        <w:t xml:space="preserve">thought, </w:t>
      </w:r>
      <w:r w:rsidRPr="007E0D5C">
        <w:rPr>
          <w:rFonts w:cs="Times New Roman"/>
          <w:color w:val="333333"/>
        </w:rPr>
        <w:t>research, and input went into</w:t>
      </w:r>
      <w:r w:rsidRPr="007E0D5C">
        <w:rPr>
          <w:rFonts w:cs="Times New Roman"/>
          <w:b/>
          <w:bCs/>
          <w:color w:val="333333"/>
        </w:rPr>
        <w:t xml:space="preserve"> </w:t>
      </w:r>
      <w:r w:rsidRPr="007E0D5C">
        <w:rPr>
          <w:rFonts w:cs="Times New Roman"/>
          <w:bCs/>
          <w:color w:val="333333"/>
        </w:rPr>
        <w:t xml:space="preserve">selecting </w:t>
      </w:r>
      <w:r w:rsidR="004866EB">
        <w:rPr>
          <w:rFonts w:cs="Times New Roman"/>
          <w:bCs/>
          <w:color w:val="333333"/>
        </w:rPr>
        <w:t xml:space="preserve">the original </w:t>
      </w:r>
      <w:r w:rsidRPr="007E0D5C">
        <w:rPr>
          <w:rFonts w:cs="Times New Roman"/>
          <w:bCs/>
          <w:color w:val="333333"/>
        </w:rPr>
        <w:t>K</w:t>
      </w:r>
      <w:r w:rsidR="004A2678">
        <w:rPr>
          <w:rFonts w:cs="Times New Roman"/>
          <w:bCs/>
          <w:color w:val="333333"/>
        </w:rPr>
        <w:t>PI</w:t>
      </w:r>
      <w:r w:rsidRPr="007E0D5C">
        <w:rPr>
          <w:rFonts w:cs="Times New Roman"/>
          <w:bCs/>
          <w:color w:val="333333"/>
        </w:rPr>
        <w:t>s</w:t>
      </w:r>
      <w:r w:rsidR="004A2678">
        <w:rPr>
          <w:rFonts w:cs="Times New Roman"/>
          <w:color w:val="333333"/>
        </w:rPr>
        <w:t xml:space="preserve">. </w:t>
      </w:r>
      <w:r w:rsidR="00730C5C">
        <w:rPr>
          <w:rFonts w:cs="Times New Roman"/>
          <w:color w:val="333333"/>
        </w:rPr>
        <w:t>Measures</w:t>
      </w:r>
      <w:r w:rsidR="004866EB">
        <w:rPr>
          <w:rFonts w:cs="Times New Roman"/>
          <w:color w:val="333333"/>
        </w:rPr>
        <w:t xml:space="preserve"> were tied directly to the strategic map and vetted through use and discussion with councils.  </w:t>
      </w:r>
      <w:r w:rsidR="00782E68">
        <w:rPr>
          <w:rFonts w:cs="Times New Roman"/>
          <w:color w:val="333333"/>
        </w:rPr>
        <w:t>To determine whether adjustments were needed</w:t>
      </w:r>
      <w:r w:rsidR="002D1BB1">
        <w:rPr>
          <w:rFonts w:cs="Times New Roman"/>
          <w:color w:val="333333"/>
        </w:rPr>
        <w:t xml:space="preserve"> during the pandemic and subsequent rebuilding</w:t>
      </w:r>
      <w:r w:rsidR="00782E68">
        <w:rPr>
          <w:rFonts w:cs="Times New Roman"/>
          <w:color w:val="333333"/>
        </w:rPr>
        <w:t>, t</w:t>
      </w:r>
      <w:r w:rsidR="00EE6BF4">
        <w:rPr>
          <w:rFonts w:cs="Times New Roman"/>
          <w:color w:val="333333"/>
        </w:rPr>
        <w:t xml:space="preserve">he Council Advisory Committee and HQ staff reviewed the strategic map and corresponding </w:t>
      </w:r>
      <w:r w:rsidR="002D1BB1">
        <w:rPr>
          <w:rFonts w:cs="Times New Roman"/>
          <w:color w:val="333333"/>
        </w:rPr>
        <w:t>Mission Advancement Markers</w:t>
      </w:r>
      <w:r w:rsidR="00EE6BF4">
        <w:rPr>
          <w:rFonts w:cs="Times New Roman"/>
          <w:color w:val="333333"/>
        </w:rPr>
        <w:t xml:space="preserve">. </w:t>
      </w:r>
      <w:r w:rsidR="00A8107D">
        <w:rPr>
          <w:rFonts w:cs="Times New Roman"/>
          <w:color w:val="333333"/>
        </w:rPr>
        <w:t xml:space="preserve">The team concluded that </w:t>
      </w:r>
      <w:r w:rsidR="005A2A24">
        <w:rPr>
          <w:rFonts w:cs="Times New Roman"/>
          <w:color w:val="333333"/>
        </w:rPr>
        <w:t xml:space="preserve">three primary </w:t>
      </w:r>
      <w:r w:rsidR="002D1BB1">
        <w:rPr>
          <w:rFonts w:cs="Times New Roman"/>
          <w:color w:val="333333"/>
        </w:rPr>
        <w:t xml:space="preserve">adjustments </w:t>
      </w:r>
      <w:r w:rsidR="00AB43C7">
        <w:rPr>
          <w:rFonts w:cs="Times New Roman"/>
          <w:color w:val="333333"/>
        </w:rPr>
        <w:t xml:space="preserve">were </w:t>
      </w:r>
      <w:r w:rsidR="002D1BB1">
        <w:rPr>
          <w:rFonts w:cs="Times New Roman"/>
          <w:color w:val="333333"/>
        </w:rPr>
        <w:t>needed:</w:t>
      </w:r>
    </w:p>
    <w:p w14:paraId="13A6EBB1" w14:textId="5193B2AA" w:rsidR="003A1967" w:rsidRDefault="5F077E82" w:rsidP="7495F444">
      <w:pPr>
        <w:pStyle w:val="ListParagraph"/>
        <w:numPr>
          <w:ilvl w:val="0"/>
          <w:numId w:val="6"/>
        </w:numPr>
        <w:shd w:val="clear" w:color="auto" w:fill="FFFFFF" w:themeFill="background1"/>
        <w:rPr>
          <w:rFonts w:cs="Times New Roman"/>
          <w:color w:val="333333"/>
        </w:rPr>
      </w:pPr>
      <w:r w:rsidRPr="7495F444">
        <w:rPr>
          <w:rFonts w:cs="Times New Roman"/>
          <w:color w:val="333333"/>
        </w:rPr>
        <w:t xml:space="preserve">Measures that were aspirational </w:t>
      </w:r>
      <w:r w:rsidR="23C0F6F4" w:rsidRPr="7495F444">
        <w:rPr>
          <w:rFonts w:cs="Times New Roman"/>
          <w:color w:val="333333"/>
        </w:rPr>
        <w:t xml:space="preserve">are </w:t>
      </w:r>
      <w:r w:rsidRPr="7495F444">
        <w:rPr>
          <w:rFonts w:cs="Times New Roman"/>
          <w:color w:val="333333"/>
        </w:rPr>
        <w:t xml:space="preserve">no longer </w:t>
      </w:r>
      <w:r w:rsidR="39A91062" w:rsidRPr="7495F444">
        <w:rPr>
          <w:rFonts w:cs="Times New Roman"/>
          <w:color w:val="333333"/>
        </w:rPr>
        <w:t xml:space="preserve">appropriate during this </w:t>
      </w:r>
      <w:r w:rsidR="32F0EF62" w:rsidRPr="7495F444">
        <w:rPr>
          <w:rFonts w:cs="Times New Roman"/>
          <w:color w:val="333333"/>
        </w:rPr>
        <w:t>time</w:t>
      </w:r>
      <w:r w:rsidR="39A91062" w:rsidRPr="7495F444">
        <w:rPr>
          <w:rFonts w:cs="Times New Roman"/>
          <w:color w:val="333333"/>
        </w:rPr>
        <w:t xml:space="preserve"> of impact and rebuilding. These </w:t>
      </w:r>
      <w:r w:rsidR="315D55F8" w:rsidRPr="7495F444">
        <w:rPr>
          <w:rFonts w:cs="Times New Roman"/>
          <w:color w:val="333333"/>
        </w:rPr>
        <w:t>are noted throughout.</w:t>
      </w:r>
      <w:r w:rsidR="39A91062" w:rsidRPr="7495F444">
        <w:rPr>
          <w:rFonts w:cs="Times New Roman"/>
          <w:color w:val="333333"/>
        </w:rPr>
        <w:t xml:space="preserve"> </w:t>
      </w:r>
      <w:r w:rsidR="39A91062" w:rsidRPr="7495F444">
        <w:rPr>
          <w:rFonts w:cs="Times New Roman"/>
          <w:b/>
          <w:bCs/>
          <w:color w:val="333333"/>
        </w:rPr>
        <w:t>2019 will be used as a benchmark to measure against as we rebuild.</w:t>
      </w:r>
    </w:p>
    <w:p w14:paraId="25D0645E" w14:textId="2972E22A" w:rsidR="00C81A1B" w:rsidRDefault="00C81A1B" w:rsidP="003A1967">
      <w:pPr>
        <w:pStyle w:val="ListParagraph"/>
        <w:numPr>
          <w:ilvl w:val="0"/>
          <w:numId w:val="6"/>
        </w:numPr>
        <w:shd w:val="clear" w:color="auto" w:fill="FFFFFF"/>
        <w:rPr>
          <w:rFonts w:cs="Times New Roman"/>
          <w:color w:val="333333"/>
        </w:rPr>
      </w:pPr>
      <w:r>
        <w:rPr>
          <w:rFonts w:cs="Times New Roman"/>
          <w:color w:val="333333"/>
        </w:rPr>
        <w:t xml:space="preserve">Compounded growth measures </w:t>
      </w:r>
      <w:r w:rsidR="001279D2">
        <w:rPr>
          <w:rFonts w:cs="Times New Roman"/>
          <w:color w:val="333333"/>
        </w:rPr>
        <w:t>are</w:t>
      </w:r>
      <w:r>
        <w:rPr>
          <w:rFonts w:cs="Times New Roman"/>
          <w:color w:val="333333"/>
        </w:rPr>
        <w:t xml:space="preserve"> not relevant</w:t>
      </w:r>
      <w:r w:rsidR="00447B47">
        <w:rPr>
          <w:rFonts w:cs="Times New Roman"/>
          <w:color w:val="333333"/>
        </w:rPr>
        <w:t xml:space="preserve"> now </w:t>
      </w:r>
      <w:r w:rsidR="001F46CC">
        <w:rPr>
          <w:rFonts w:cs="Times New Roman"/>
          <w:color w:val="333333"/>
        </w:rPr>
        <w:t xml:space="preserve">or in </w:t>
      </w:r>
      <w:r>
        <w:rPr>
          <w:rFonts w:cs="Times New Roman"/>
          <w:color w:val="333333"/>
        </w:rPr>
        <w:t xml:space="preserve">the immediate future.  They </w:t>
      </w:r>
      <w:r w:rsidR="00637640">
        <w:rPr>
          <w:rFonts w:cs="Times New Roman"/>
          <w:color w:val="333333"/>
        </w:rPr>
        <w:t xml:space="preserve">are shaded </w:t>
      </w:r>
      <w:r w:rsidR="002D1BB1">
        <w:rPr>
          <w:rFonts w:cs="Times New Roman"/>
          <w:color w:val="333333"/>
        </w:rPr>
        <w:t xml:space="preserve">in the chart </w:t>
      </w:r>
      <w:r w:rsidR="00637640">
        <w:rPr>
          <w:rFonts w:cs="Times New Roman"/>
          <w:color w:val="333333"/>
        </w:rPr>
        <w:t>below</w:t>
      </w:r>
      <w:r w:rsidR="002D1BB1">
        <w:rPr>
          <w:rFonts w:cs="Times New Roman"/>
          <w:color w:val="333333"/>
        </w:rPr>
        <w:t xml:space="preserve"> and noted in the detailed explanation of each measure.</w:t>
      </w:r>
    </w:p>
    <w:p w14:paraId="4031839D" w14:textId="375B1E5B" w:rsidR="00C81A1B" w:rsidRDefault="00C81A1B" w:rsidP="003A1967">
      <w:pPr>
        <w:pStyle w:val="ListParagraph"/>
        <w:numPr>
          <w:ilvl w:val="0"/>
          <w:numId w:val="6"/>
        </w:numPr>
        <w:shd w:val="clear" w:color="auto" w:fill="FFFFFF"/>
        <w:rPr>
          <w:rFonts w:cs="Times New Roman"/>
          <w:color w:val="333333"/>
        </w:rPr>
      </w:pPr>
      <w:r>
        <w:rPr>
          <w:rFonts w:cs="Times New Roman"/>
          <w:color w:val="333333"/>
        </w:rPr>
        <w:t>Measures that were under development during 2019 c</w:t>
      </w:r>
      <w:r w:rsidR="001F46CC">
        <w:rPr>
          <w:rFonts w:cs="Times New Roman"/>
          <w:color w:val="333333"/>
        </w:rPr>
        <w:t>an</w:t>
      </w:r>
      <w:r w:rsidR="002D1BB1">
        <w:rPr>
          <w:rFonts w:cs="Times New Roman"/>
          <w:color w:val="333333"/>
        </w:rPr>
        <w:t xml:space="preserve"> now</w:t>
      </w:r>
      <w:r>
        <w:rPr>
          <w:rFonts w:cs="Times New Roman"/>
          <w:color w:val="333333"/>
        </w:rPr>
        <w:t xml:space="preserve"> be used if appropriate. As such, targets were added.</w:t>
      </w:r>
    </w:p>
    <w:p w14:paraId="39703198" w14:textId="7F463CEE" w:rsidR="00637640" w:rsidRPr="00FC1D6B" w:rsidRDefault="00637640">
      <w:pPr>
        <w:shd w:val="clear" w:color="auto" w:fill="FFFFFF"/>
        <w:rPr>
          <w:rFonts w:cs="Times New Roman"/>
          <w:color w:val="333333"/>
        </w:rPr>
      </w:pPr>
      <w:r>
        <w:rPr>
          <w:rFonts w:cs="Times New Roman"/>
          <w:color w:val="333333"/>
        </w:rPr>
        <w:t xml:space="preserve">Recognizing </w:t>
      </w:r>
      <w:r w:rsidR="00217379">
        <w:rPr>
          <w:rFonts w:cs="Times New Roman"/>
          <w:color w:val="333333"/>
        </w:rPr>
        <w:t xml:space="preserve">both the value of the existing work and the need to not add additional work to the organization, </w:t>
      </w:r>
      <w:r w:rsidR="002D1BB1">
        <w:rPr>
          <w:rFonts w:cs="Times New Roman"/>
          <w:color w:val="333333"/>
        </w:rPr>
        <w:t>the committee</w:t>
      </w:r>
      <w:r w:rsidR="00217379">
        <w:rPr>
          <w:rFonts w:cs="Times New Roman"/>
          <w:color w:val="333333"/>
        </w:rPr>
        <w:t xml:space="preserve"> did not make any significant changes. </w:t>
      </w:r>
      <w:r w:rsidR="00277DB2">
        <w:rPr>
          <w:rFonts w:cs="Times New Roman"/>
          <w:color w:val="333333"/>
        </w:rPr>
        <w:t>S</w:t>
      </w:r>
      <w:r w:rsidR="00217379">
        <w:rPr>
          <w:rFonts w:cs="Times New Roman"/>
          <w:color w:val="333333"/>
        </w:rPr>
        <w:t>mall updates were made and will be explained below</w:t>
      </w:r>
      <w:r w:rsidR="006E3A0F">
        <w:rPr>
          <w:rFonts w:cs="Times New Roman"/>
          <w:color w:val="333333"/>
        </w:rPr>
        <w:t xml:space="preserve"> in each section</w:t>
      </w:r>
      <w:r w:rsidR="00217379">
        <w:rPr>
          <w:rFonts w:cs="Times New Roman"/>
          <w:color w:val="333333"/>
        </w:rPr>
        <w:t xml:space="preserve">. </w:t>
      </w:r>
      <w:r w:rsidR="00355C54">
        <w:rPr>
          <w:rFonts w:cs="Times New Roman"/>
          <w:color w:val="333333"/>
        </w:rPr>
        <w:t>Later this year</w:t>
      </w:r>
      <w:r w:rsidR="00217379">
        <w:rPr>
          <w:rFonts w:cs="Times New Roman"/>
          <w:color w:val="333333"/>
        </w:rPr>
        <w:t xml:space="preserve"> </w:t>
      </w:r>
      <w:r w:rsidR="002D1BB1">
        <w:rPr>
          <w:rFonts w:cs="Times New Roman"/>
          <w:color w:val="333333"/>
        </w:rPr>
        <w:t>HQ</w:t>
      </w:r>
      <w:r w:rsidR="00290B3D">
        <w:rPr>
          <w:rFonts w:cs="Times New Roman"/>
          <w:color w:val="333333"/>
        </w:rPr>
        <w:t xml:space="preserve"> anticipate</w:t>
      </w:r>
      <w:r w:rsidR="002D1BB1">
        <w:rPr>
          <w:rFonts w:cs="Times New Roman"/>
          <w:color w:val="333333"/>
        </w:rPr>
        <w:t>s</w:t>
      </w:r>
      <w:r w:rsidR="00290B3D">
        <w:rPr>
          <w:rFonts w:cs="Times New Roman"/>
          <w:color w:val="333333"/>
        </w:rPr>
        <w:t xml:space="preserve"> </w:t>
      </w:r>
      <w:r w:rsidR="00296012">
        <w:rPr>
          <w:rFonts w:cs="Times New Roman"/>
          <w:color w:val="333333"/>
        </w:rPr>
        <w:t>updates</w:t>
      </w:r>
      <w:r w:rsidR="00290B3D">
        <w:rPr>
          <w:rFonts w:cs="Times New Roman"/>
          <w:color w:val="333333"/>
        </w:rPr>
        <w:t xml:space="preserve"> as the </w:t>
      </w:r>
      <w:r w:rsidR="00217379">
        <w:rPr>
          <w:rFonts w:cs="Times New Roman"/>
          <w:color w:val="333333"/>
        </w:rPr>
        <w:t xml:space="preserve">IDEA </w:t>
      </w:r>
      <w:r w:rsidR="003F500B">
        <w:rPr>
          <w:rFonts w:cs="Times New Roman"/>
          <w:color w:val="333333"/>
        </w:rPr>
        <w:t>Commission</w:t>
      </w:r>
      <w:r w:rsidR="00217379">
        <w:rPr>
          <w:rFonts w:cs="Times New Roman"/>
          <w:color w:val="333333"/>
        </w:rPr>
        <w:t xml:space="preserve"> </w:t>
      </w:r>
      <w:r w:rsidR="00296012">
        <w:rPr>
          <w:rFonts w:cs="Times New Roman"/>
          <w:color w:val="333333"/>
        </w:rPr>
        <w:t>identif</w:t>
      </w:r>
      <w:r w:rsidR="003F500B">
        <w:rPr>
          <w:rFonts w:cs="Times New Roman"/>
          <w:color w:val="333333"/>
        </w:rPr>
        <w:t>ies</w:t>
      </w:r>
      <w:r w:rsidR="00296012">
        <w:rPr>
          <w:rFonts w:cs="Times New Roman"/>
          <w:color w:val="333333"/>
        </w:rPr>
        <w:t xml:space="preserve"> additional metrics to help us </w:t>
      </w:r>
      <w:r w:rsidR="00296012">
        <w:rPr>
          <w:rFonts w:cs="Times New Roman"/>
          <w:color w:val="333333"/>
        </w:rPr>
        <w:lastRenderedPageBreak/>
        <w:t>track progress to goals.</w:t>
      </w:r>
      <w:r w:rsidR="006E3A0F">
        <w:rPr>
          <w:rFonts w:cs="Times New Roman"/>
          <w:color w:val="333333"/>
        </w:rPr>
        <w:t xml:space="preserve"> Last, but not least, councils may want to track other metrics as it makes sense for their </w:t>
      </w:r>
      <w:proofErr w:type="gramStart"/>
      <w:r w:rsidR="006E3A0F">
        <w:rPr>
          <w:rFonts w:cs="Times New Roman"/>
          <w:color w:val="333333"/>
        </w:rPr>
        <w:t>particular situation</w:t>
      </w:r>
      <w:proofErr w:type="gramEnd"/>
      <w:r w:rsidR="006E3A0F">
        <w:rPr>
          <w:rFonts w:cs="Times New Roman"/>
          <w:color w:val="333333"/>
        </w:rPr>
        <w:t xml:space="preserve">. </w:t>
      </w:r>
      <w:r w:rsidR="00A42D2D">
        <w:rPr>
          <w:rFonts w:cs="Times New Roman"/>
          <w:color w:val="333333"/>
        </w:rPr>
        <w:t xml:space="preserve">We welcome sharing that information with </w:t>
      </w:r>
      <w:r w:rsidR="00F45CAE">
        <w:rPr>
          <w:rFonts w:cs="Times New Roman"/>
          <w:color w:val="333333"/>
        </w:rPr>
        <w:t>your Regional person</w:t>
      </w:r>
      <w:r w:rsidR="002D1BB1">
        <w:rPr>
          <w:rFonts w:cs="Times New Roman"/>
          <w:color w:val="333333"/>
        </w:rPr>
        <w:t xml:space="preserve"> and sister councils</w:t>
      </w:r>
      <w:r w:rsidR="00F45CAE">
        <w:rPr>
          <w:rFonts w:cs="Times New Roman"/>
          <w:color w:val="333333"/>
        </w:rPr>
        <w:t>.</w:t>
      </w:r>
    </w:p>
    <w:p w14:paraId="0F730418" w14:textId="77777777" w:rsidR="00851341" w:rsidRDefault="00851341" w:rsidP="00FC1D6B">
      <w:pPr>
        <w:rPr>
          <w:b/>
        </w:rPr>
      </w:pPr>
    </w:p>
    <w:p w14:paraId="5C8D21BA" w14:textId="7343E9F3" w:rsidR="00EE6BF4" w:rsidRPr="00FC1D6B" w:rsidRDefault="00C5097D" w:rsidP="00FC1D6B">
      <w:pPr>
        <w:rPr>
          <w:b/>
        </w:rPr>
      </w:pPr>
      <w:r w:rsidRPr="00FC1D6B">
        <w:rPr>
          <w:b/>
        </w:rPr>
        <w:t>Mission Advancement Markers</w:t>
      </w:r>
      <w:r w:rsidR="00F948D1">
        <w:rPr>
          <w:b/>
        </w:rPr>
        <w:t xml:space="preserve"> (COVID)</w:t>
      </w:r>
    </w:p>
    <w:tbl>
      <w:tblPr>
        <w:tblW w:w="10705" w:type="dxa"/>
        <w:tblLook w:val="04A0" w:firstRow="1" w:lastRow="0" w:firstColumn="1" w:lastColumn="0" w:noHBand="0" w:noVBand="1"/>
      </w:tblPr>
      <w:tblGrid>
        <w:gridCol w:w="3280"/>
        <w:gridCol w:w="2025"/>
        <w:gridCol w:w="5400"/>
      </w:tblGrid>
      <w:tr w:rsidR="001C50FB" w:rsidRPr="001C50FB" w14:paraId="5F5BB944" w14:textId="77777777" w:rsidTr="005C476C">
        <w:trPr>
          <w:trHeight w:val="43"/>
        </w:trPr>
        <w:tc>
          <w:tcPr>
            <w:tcW w:w="3280" w:type="dxa"/>
            <w:tcBorders>
              <w:top w:val="single" w:sz="4" w:space="0" w:color="auto"/>
              <w:left w:val="single" w:sz="4" w:space="0" w:color="auto"/>
              <w:bottom w:val="single" w:sz="4" w:space="0" w:color="auto"/>
              <w:right w:val="single" w:sz="4" w:space="0" w:color="auto"/>
            </w:tcBorders>
            <w:shd w:val="clear" w:color="auto" w:fill="CC00CC"/>
            <w:vAlign w:val="center"/>
            <w:hideMark/>
          </w:tcPr>
          <w:p w14:paraId="47E53625" w14:textId="13FD7779" w:rsidR="001C50FB" w:rsidRPr="00FC1D6B" w:rsidRDefault="001C50FB" w:rsidP="001C50FB">
            <w:pPr>
              <w:spacing w:after="0" w:line="240" w:lineRule="auto"/>
              <w:jc w:val="center"/>
              <w:rPr>
                <w:rFonts w:ascii="Calibri" w:eastAsia="Times New Roman" w:hAnsi="Calibri" w:cs="Calibri"/>
                <w:b/>
                <w:bCs/>
                <w:color w:val="FFFFFF"/>
              </w:rPr>
            </w:pPr>
            <w:r w:rsidRPr="00FC1D6B">
              <w:rPr>
                <w:rFonts w:ascii="Calibri" w:eastAsia="Times New Roman" w:hAnsi="Calibri" w:cs="Calibri"/>
                <w:b/>
                <w:bCs/>
                <w:color w:val="FFFFFF"/>
              </w:rPr>
              <w:t>Marathon Goal</w:t>
            </w:r>
          </w:p>
        </w:tc>
        <w:tc>
          <w:tcPr>
            <w:tcW w:w="2025" w:type="dxa"/>
            <w:tcBorders>
              <w:top w:val="single" w:sz="4" w:space="0" w:color="auto"/>
              <w:left w:val="nil"/>
              <w:bottom w:val="single" w:sz="4" w:space="0" w:color="auto"/>
              <w:right w:val="single" w:sz="4" w:space="0" w:color="auto"/>
            </w:tcBorders>
            <w:shd w:val="clear" w:color="auto" w:fill="CC00CC"/>
            <w:vAlign w:val="center"/>
            <w:hideMark/>
          </w:tcPr>
          <w:p w14:paraId="3F5B06CD" w14:textId="33D1AC9C" w:rsidR="001C50FB" w:rsidRPr="00FC1D6B" w:rsidRDefault="001C50FB" w:rsidP="001C50FB">
            <w:pPr>
              <w:spacing w:after="0" w:line="240" w:lineRule="auto"/>
              <w:jc w:val="center"/>
              <w:rPr>
                <w:rFonts w:ascii="Calibri" w:eastAsia="Times New Roman" w:hAnsi="Calibri" w:cs="Calibri"/>
                <w:b/>
                <w:bCs/>
                <w:color w:val="FFFFFF"/>
              </w:rPr>
            </w:pPr>
            <w:r w:rsidRPr="00FC1D6B">
              <w:rPr>
                <w:rFonts w:ascii="Calibri" w:eastAsia="Times New Roman" w:hAnsi="Calibri" w:cs="Calibri"/>
                <w:b/>
                <w:bCs/>
                <w:color w:val="FFFFFF"/>
              </w:rPr>
              <w:t>MAM Category</w:t>
            </w:r>
          </w:p>
        </w:tc>
        <w:tc>
          <w:tcPr>
            <w:tcW w:w="5400" w:type="dxa"/>
            <w:tcBorders>
              <w:top w:val="single" w:sz="4" w:space="0" w:color="auto"/>
              <w:left w:val="nil"/>
              <w:bottom w:val="single" w:sz="4" w:space="0" w:color="auto"/>
              <w:right w:val="single" w:sz="4" w:space="0" w:color="auto"/>
            </w:tcBorders>
            <w:shd w:val="clear" w:color="auto" w:fill="CC00CC"/>
            <w:vAlign w:val="center"/>
            <w:hideMark/>
          </w:tcPr>
          <w:p w14:paraId="2220CCC0" w14:textId="2B6057F5" w:rsidR="001C50FB" w:rsidRPr="00FC1D6B" w:rsidRDefault="001C50FB" w:rsidP="001C50FB">
            <w:pPr>
              <w:spacing w:after="0" w:line="240" w:lineRule="auto"/>
              <w:jc w:val="center"/>
              <w:rPr>
                <w:rFonts w:ascii="Calibri" w:eastAsia="Times New Roman" w:hAnsi="Calibri" w:cs="Calibri"/>
                <w:b/>
                <w:bCs/>
                <w:color w:val="FFFFFF"/>
              </w:rPr>
            </w:pPr>
            <w:r w:rsidRPr="00FC1D6B">
              <w:rPr>
                <w:rFonts w:ascii="Calibri" w:eastAsia="Times New Roman" w:hAnsi="Calibri" w:cs="Calibri"/>
                <w:b/>
                <w:bCs/>
                <w:color w:val="FFFFFF"/>
              </w:rPr>
              <w:t>Mission Advancement Marker</w:t>
            </w:r>
          </w:p>
        </w:tc>
      </w:tr>
      <w:tr w:rsidR="00EB3653" w:rsidRPr="001C50FB" w14:paraId="7B98219C" w14:textId="77777777" w:rsidTr="005C476C">
        <w:trPr>
          <w:trHeight w:val="169"/>
        </w:trPr>
        <w:tc>
          <w:tcPr>
            <w:tcW w:w="3280" w:type="dxa"/>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5CDF4589" w14:textId="77777777" w:rsidR="001C50FB" w:rsidRPr="00FC1D6B" w:rsidRDefault="001C50FB" w:rsidP="001C50FB">
            <w:pPr>
              <w:spacing w:after="0" w:line="240" w:lineRule="auto"/>
              <w:jc w:val="center"/>
              <w:rPr>
                <w:rFonts w:ascii="Calibri" w:eastAsia="Times New Roman" w:hAnsi="Calibri" w:cs="Calibri"/>
                <w:color w:val="FFFFFF"/>
              </w:rPr>
            </w:pPr>
            <w:r w:rsidRPr="00FC1D6B">
              <w:rPr>
                <w:rFonts w:ascii="Calibri" w:eastAsia="Times New Roman" w:hAnsi="Calibri" w:cs="Calibri"/>
                <w:color w:val="FFFFFF"/>
              </w:rPr>
              <w:t>Strong and Thriving Councils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B7ED2" w14:textId="77777777" w:rsidR="001C50FB" w:rsidRPr="00FC1D6B" w:rsidRDefault="001C50FB" w:rsidP="001C50FB">
            <w:pPr>
              <w:spacing w:after="0" w:line="240" w:lineRule="auto"/>
              <w:jc w:val="center"/>
              <w:rPr>
                <w:rFonts w:ascii="Calibri" w:eastAsia="Times New Roman" w:hAnsi="Calibri" w:cs="Calibri"/>
                <w:color w:val="000000"/>
              </w:rPr>
            </w:pPr>
            <w:r w:rsidRPr="00FC1D6B">
              <w:rPr>
                <w:rFonts w:ascii="Calibri" w:eastAsia="Times New Roman" w:hAnsi="Calibri" w:cs="Calibri"/>
                <w:color w:val="000000"/>
              </w:rPr>
              <w:t>Financial Strength</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28BD2744"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Revenue</w:t>
            </w:r>
          </w:p>
        </w:tc>
      </w:tr>
      <w:tr w:rsidR="00EB3653" w:rsidRPr="001C50FB" w14:paraId="60E32A06" w14:textId="77777777" w:rsidTr="005C476C">
        <w:trPr>
          <w:trHeight w:val="241"/>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164E4992"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54692F18"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62408961" w14:textId="5049F815" w:rsidR="001C50FB" w:rsidRPr="00FC1D6B" w:rsidRDefault="00CF5FF0" w:rsidP="001C50FB">
            <w:pPr>
              <w:spacing w:after="0" w:line="240" w:lineRule="auto"/>
              <w:rPr>
                <w:rFonts w:ascii="Calibri" w:eastAsia="Times New Roman" w:hAnsi="Calibri" w:cs="Calibri"/>
                <w:color w:val="000000"/>
              </w:rPr>
            </w:pPr>
            <w:r w:rsidRPr="00FC1D6B">
              <w:rPr>
                <w:rFonts w:ascii="Calibri" w:eastAsia="Times New Roman" w:hAnsi="Calibri" w:cs="Calibri"/>
              </w:rPr>
              <w:t>Reserves</w:t>
            </w:r>
          </w:p>
        </w:tc>
      </w:tr>
      <w:tr w:rsidR="00EB3653" w:rsidRPr="001C50FB" w14:paraId="37BDF29F" w14:textId="77777777" w:rsidTr="005C476C">
        <w:trPr>
          <w:trHeight w:val="124"/>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5D01594"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1AD889BD"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0028C944" w14:textId="3BDE0A9D" w:rsidR="001C50FB" w:rsidRPr="00FC1D6B" w:rsidRDefault="00CF5FF0" w:rsidP="001C50FB">
            <w:pPr>
              <w:spacing w:after="0" w:line="240" w:lineRule="auto"/>
              <w:rPr>
                <w:rFonts w:ascii="Calibri" w:eastAsia="Times New Roman" w:hAnsi="Calibri" w:cs="Calibri"/>
              </w:rPr>
            </w:pPr>
            <w:r w:rsidRPr="00FC1D6B">
              <w:rPr>
                <w:rFonts w:ascii="Calibri" w:eastAsia="Times New Roman" w:hAnsi="Calibri" w:cs="Calibri"/>
                <w:color w:val="000000"/>
              </w:rPr>
              <w:t>% Contributed Income</w:t>
            </w:r>
          </w:p>
        </w:tc>
      </w:tr>
      <w:tr w:rsidR="00263D7A" w:rsidRPr="001C50FB" w14:paraId="0FEA9AE8" w14:textId="77777777" w:rsidTr="005C476C">
        <w:trPr>
          <w:trHeight w:val="115"/>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D118B18"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7511C499"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B01A37"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Net program Revenue Per Girl</w:t>
            </w:r>
          </w:p>
        </w:tc>
      </w:tr>
      <w:tr w:rsidR="00263D7A" w:rsidRPr="001C50FB" w14:paraId="36C22146" w14:textId="77777777" w:rsidTr="005C476C">
        <w:trPr>
          <w:trHeight w:val="178"/>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645717A"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211F1BD4"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7B6AEF" w14:textId="7AB9F439"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3 Year Compounded Growth</w:t>
            </w:r>
            <w:r w:rsidR="000C1847">
              <w:rPr>
                <w:rFonts w:ascii="Calibri" w:eastAsia="Times New Roman" w:hAnsi="Calibri" w:cs="Calibri"/>
                <w:color w:val="000000"/>
              </w:rPr>
              <w:t xml:space="preserve"> - revenue</w:t>
            </w:r>
          </w:p>
        </w:tc>
      </w:tr>
      <w:tr w:rsidR="008C1D46" w:rsidRPr="001C50FB" w14:paraId="5F934B66" w14:textId="77777777" w:rsidTr="005C476C">
        <w:trPr>
          <w:trHeight w:val="16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50835B16"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A40F8" w14:textId="77777777" w:rsidR="001C50FB" w:rsidRPr="00FC1D6B" w:rsidRDefault="001C50FB" w:rsidP="001C50FB">
            <w:pPr>
              <w:spacing w:after="0" w:line="240" w:lineRule="auto"/>
              <w:jc w:val="center"/>
              <w:rPr>
                <w:rFonts w:ascii="Calibri" w:eastAsia="Times New Roman" w:hAnsi="Calibri" w:cs="Calibri"/>
                <w:color w:val="000000"/>
              </w:rPr>
            </w:pPr>
            <w:r w:rsidRPr="00FC1D6B">
              <w:rPr>
                <w:rFonts w:ascii="Calibri" w:eastAsia="Times New Roman" w:hAnsi="Calibri" w:cs="Calibri"/>
                <w:color w:val="000000"/>
              </w:rPr>
              <w:t>Board Strength</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6DAB4C19"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Board Size</w:t>
            </w:r>
          </w:p>
        </w:tc>
      </w:tr>
      <w:tr w:rsidR="00EB3653" w:rsidRPr="001C50FB" w14:paraId="5D162A45" w14:textId="77777777" w:rsidTr="005C476C">
        <w:trPr>
          <w:trHeight w:val="151"/>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0C06CAF"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61164D3D"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2F9E0AEE" w14:textId="2D879D92"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 xml:space="preserve">Board </w:t>
            </w:r>
            <w:r w:rsidR="002E3BD5" w:rsidRPr="00FC1D6B">
              <w:rPr>
                <w:rFonts w:ascii="Calibri" w:eastAsia="Times New Roman" w:hAnsi="Calibri" w:cs="Calibri"/>
                <w:color w:val="000000"/>
              </w:rPr>
              <w:t xml:space="preserve">Diversity </w:t>
            </w:r>
            <w:r w:rsidR="002E3BD5" w:rsidRPr="00FC1D6B">
              <w:rPr>
                <w:rFonts w:ascii="Calibri" w:eastAsia="Times New Roman" w:hAnsi="Calibri" w:cs="Calibri"/>
                <w:color w:val="FF0000"/>
              </w:rPr>
              <w:t>(new)</w:t>
            </w:r>
          </w:p>
        </w:tc>
      </w:tr>
      <w:tr w:rsidR="00EB3653" w:rsidRPr="001C50FB" w14:paraId="103F251F" w14:textId="77777777" w:rsidTr="005C476C">
        <w:trPr>
          <w:trHeight w:val="214"/>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66082CB"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2F86648A"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51CBBDDA" w14:textId="46B4B0C5"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 xml:space="preserve">Board </w:t>
            </w:r>
            <w:r w:rsidR="002E3BD5" w:rsidRPr="00FC1D6B">
              <w:rPr>
                <w:rFonts w:ascii="Calibri" w:eastAsia="Times New Roman" w:hAnsi="Calibri" w:cs="Calibri"/>
                <w:color w:val="000000"/>
              </w:rPr>
              <w:t>Financial Impact</w:t>
            </w:r>
          </w:p>
        </w:tc>
      </w:tr>
      <w:tr w:rsidR="008C1D46" w:rsidRPr="001C50FB" w14:paraId="584A6635" w14:textId="77777777" w:rsidTr="005C476C">
        <w:trPr>
          <w:trHeight w:val="106"/>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17FD054"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81DF3" w14:textId="77777777" w:rsidR="001C50FB" w:rsidRPr="00FC1D6B" w:rsidRDefault="001C50FB" w:rsidP="001C50FB">
            <w:pPr>
              <w:spacing w:after="0" w:line="240" w:lineRule="auto"/>
              <w:jc w:val="center"/>
              <w:rPr>
                <w:rFonts w:ascii="Calibri" w:eastAsia="Times New Roman" w:hAnsi="Calibri" w:cs="Calibri"/>
                <w:color w:val="000000"/>
              </w:rPr>
            </w:pPr>
            <w:r w:rsidRPr="00FC1D6B">
              <w:rPr>
                <w:rFonts w:ascii="Calibri" w:eastAsia="Times New Roman" w:hAnsi="Calibri" w:cs="Calibri"/>
                <w:color w:val="000000"/>
              </w:rPr>
              <w:t>Program Strength</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5851E1A5" w14:textId="4A76DB64"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 xml:space="preserve">GOTR </w:t>
            </w:r>
            <w:r w:rsidR="009A5EF3">
              <w:rPr>
                <w:rFonts w:ascii="Calibri" w:eastAsia="Times New Roman" w:hAnsi="Calibri" w:cs="Calibri"/>
                <w:color w:val="000000"/>
              </w:rPr>
              <w:t>Girls Served</w:t>
            </w:r>
            <w:r w:rsidRPr="00FC1D6B">
              <w:rPr>
                <w:rFonts w:ascii="Calibri" w:eastAsia="Times New Roman" w:hAnsi="Calibri" w:cs="Calibri"/>
                <w:color w:val="000000"/>
              </w:rPr>
              <w:t xml:space="preserve"> </w:t>
            </w:r>
            <w:r w:rsidRPr="00FC1D6B">
              <w:rPr>
                <w:rFonts w:ascii="Calibri" w:eastAsia="Times New Roman" w:hAnsi="Calibri" w:cs="Calibri"/>
                <w:color w:val="FF0000"/>
              </w:rPr>
              <w:t>(</w:t>
            </w:r>
            <w:r w:rsidR="00B70FA6">
              <w:rPr>
                <w:rFonts w:ascii="Calibri" w:eastAsia="Times New Roman" w:hAnsi="Calibri" w:cs="Calibri"/>
                <w:color w:val="FF0000"/>
              </w:rPr>
              <w:t>temporar</w:t>
            </w:r>
            <w:r w:rsidR="009A5EF3">
              <w:rPr>
                <w:rFonts w:ascii="Calibri" w:eastAsia="Times New Roman" w:hAnsi="Calibri" w:cs="Calibri"/>
                <w:color w:val="FF0000"/>
              </w:rPr>
              <w:t>y</w:t>
            </w:r>
            <w:r w:rsidR="001A7951">
              <w:rPr>
                <w:rFonts w:ascii="Calibri" w:eastAsia="Times New Roman" w:hAnsi="Calibri" w:cs="Calibri"/>
                <w:color w:val="FF0000"/>
              </w:rPr>
              <w:t>; formerly</w:t>
            </w:r>
            <w:r w:rsidR="00B70FA6">
              <w:rPr>
                <w:rFonts w:ascii="Calibri" w:eastAsia="Times New Roman" w:hAnsi="Calibri" w:cs="Calibri"/>
                <w:color w:val="FF0000"/>
              </w:rPr>
              <w:t xml:space="preserve"> </w:t>
            </w:r>
            <w:r w:rsidR="001A7951">
              <w:rPr>
                <w:rFonts w:ascii="Calibri" w:eastAsia="Times New Roman" w:hAnsi="Calibri" w:cs="Calibri"/>
                <w:color w:val="FF0000"/>
              </w:rPr>
              <w:t>Market Share</w:t>
            </w:r>
            <w:r w:rsidRPr="00FC1D6B">
              <w:rPr>
                <w:rFonts w:ascii="Calibri" w:eastAsia="Times New Roman" w:hAnsi="Calibri" w:cs="Calibri"/>
                <w:color w:val="FF0000"/>
              </w:rPr>
              <w:t>)</w:t>
            </w:r>
          </w:p>
        </w:tc>
      </w:tr>
      <w:tr w:rsidR="00EB3653" w:rsidRPr="001C50FB" w14:paraId="40315583" w14:textId="77777777" w:rsidTr="005C476C">
        <w:trPr>
          <w:trHeight w:val="88"/>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93FF557"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65B3EEA2"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42D6A97F" w14:textId="3B28C895"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 xml:space="preserve">H&amp;S </w:t>
            </w:r>
            <w:r w:rsidR="001A7951">
              <w:rPr>
                <w:rFonts w:ascii="Calibri" w:eastAsia="Times New Roman" w:hAnsi="Calibri" w:cs="Calibri"/>
                <w:color w:val="000000"/>
              </w:rPr>
              <w:t>Girls Served</w:t>
            </w:r>
            <w:r w:rsidR="001A7951" w:rsidRPr="00FC1D6B">
              <w:rPr>
                <w:rFonts w:ascii="Calibri" w:eastAsia="Times New Roman" w:hAnsi="Calibri" w:cs="Calibri"/>
                <w:color w:val="000000"/>
              </w:rPr>
              <w:t xml:space="preserve"> </w:t>
            </w:r>
            <w:r w:rsidRPr="00FC1D6B">
              <w:rPr>
                <w:rFonts w:ascii="Calibri" w:eastAsia="Times New Roman" w:hAnsi="Calibri" w:cs="Calibri"/>
                <w:color w:val="FF0000"/>
              </w:rPr>
              <w:t>(</w:t>
            </w:r>
            <w:r w:rsidR="00B70FA6">
              <w:rPr>
                <w:rFonts w:ascii="Calibri" w:eastAsia="Times New Roman" w:hAnsi="Calibri" w:cs="Calibri"/>
                <w:color w:val="FF0000"/>
              </w:rPr>
              <w:t>temporar</w:t>
            </w:r>
            <w:r w:rsidR="001A7951">
              <w:rPr>
                <w:rFonts w:ascii="Calibri" w:eastAsia="Times New Roman" w:hAnsi="Calibri" w:cs="Calibri"/>
                <w:color w:val="FF0000"/>
              </w:rPr>
              <w:t xml:space="preserve">y; </w:t>
            </w:r>
            <w:r w:rsidR="00290BF4">
              <w:rPr>
                <w:rFonts w:ascii="Calibri" w:eastAsia="Times New Roman" w:hAnsi="Calibri" w:cs="Calibri"/>
                <w:color w:val="FF0000"/>
              </w:rPr>
              <w:t>formerly Saturation</w:t>
            </w:r>
            <w:r w:rsidRPr="00FC1D6B">
              <w:rPr>
                <w:rFonts w:ascii="Calibri" w:eastAsia="Times New Roman" w:hAnsi="Calibri" w:cs="Calibri"/>
                <w:color w:val="FF0000"/>
              </w:rPr>
              <w:t>)</w:t>
            </w:r>
          </w:p>
        </w:tc>
      </w:tr>
      <w:tr w:rsidR="00263D7A" w:rsidRPr="001C50FB" w14:paraId="2E410C63" w14:textId="77777777" w:rsidTr="005C476C">
        <w:trPr>
          <w:trHeight w:val="25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FAA5D67"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05CE17F5"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79B5D2" w14:textId="4ADB252B"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3 Year Compounded Growth - girls served</w:t>
            </w:r>
          </w:p>
        </w:tc>
      </w:tr>
      <w:tr w:rsidR="00263D7A" w:rsidRPr="001C50FB" w14:paraId="4A3B7C6E" w14:textId="77777777" w:rsidTr="005C476C">
        <w:trPr>
          <w:trHeight w:val="142"/>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1084F64D"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57E9B4A0"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330FF" w14:textId="001431EC" w:rsidR="001C50FB" w:rsidRPr="00FC1D6B" w:rsidRDefault="001C50FB" w:rsidP="001C50FB">
            <w:pPr>
              <w:spacing w:after="0" w:line="240" w:lineRule="auto"/>
              <w:rPr>
                <w:rFonts w:ascii="Calibri" w:eastAsia="Times New Roman" w:hAnsi="Calibri" w:cs="Calibri"/>
                <w:color w:val="000000"/>
              </w:rPr>
            </w:pPr>
            <w:r w:rsidRPr="581A74DA">
              <w:rPr>
                <w:rFonts w:ascii="Calibri" w:eastAsia="Times New Roman" w:hAnsi="Calibri" w:cs="Calibri"/>
                <w:color w:val="000000" w:themeColor="text1"/>
              </w:rPr>
              <w:t>Site Retention</w:t>
            </w:r>
            <w:r w:rsidR="00B151D9" w:rsidRPr="581A74DA">
              <w:rPr>
                <w:rFonts w:ascii="Calibri" w:eastAsia="Times New Roman" w:hAnsi="Calibri" w:cs="Calibri"/>
                <w:color w:val="000000" w:themeColor="text1"/>
              </w:rPr>
              <w:t xml:space="preserve"> </w:t>
            </w:r>
            <w:r w:rsidR="00B151D9" w:rsidRPr="00B70FA6">
              <w:rPr>
                <w:rFonts w:ascii="Calibri" w:eastAsia="Times New Roman" w:hAnsi="Calibri" w:cs="Calibri"/>
                <w:color w:val="FF0000"/>
              </w:rPr>
              <w:t>(</w:t>
            </w:r>
            <w:r w:rsidR="1AA06D41" w:rsidRPr="581A74DA">
              <w:rPr>
                <w:rFonts w:ascii="Calibri" w:eastAsia="Times New Roman" w:hAnsi="Calibri" w:cs="Calibri"/>
                <w:color w:val="FF0000"/>
              </w:rPr>
              <w:t>resume</w:t>
            </w:r>
            <w:r w:rsidR="00B70FA6" w:rsidRPr="00B70FA6">
              <w:rPr>
                <w:rFonts w:ascii="Calibri" w:eastAsia="Times New Roman" w:hAnsi="Calibri" w:cs="Calibri"/>
                <w:color w:val="FF0000"/>
              </w:rPr>
              <w:t xml:space="preserve"> Fall 2021)</w:t>
            </w:r>
          </w:p>
        </w:tc>
      </w:tr>
      <w:tr w:rsidR="00263D7A" w:rsidRPr="001C50FB" w14:paraId="01EBDA61" w14:textId="77777777" w:rsidTr="005C476C">
        <w:trPr>
          <w:trHeight w:val="124"/>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72160F9"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06922892"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B2309" w14:textId="21CBD2E6" w:rsidR="001C50FB" w:rsidRPr="00FC1D6B" w:rsidRDefault="001C50FB" w:rsidP="001C50FB">
            <w:pPr>
              <w:spacing w:after="0" w:line="240" w:lineRule="auto"/>
              <w:rPr>
                <w:rFonts w:ascii="Calibri" w:eastAsia="Times New Roman" w:hAnsi="Calibri" w:cs="Calibri"/>
                <w:color w:val="000000"/>
              </w:rPr>
            </w:pPr>
            <w:r w:rsidRPr="581A74DA">
              <w:rPr>
                <w:rFonts w:ascii="Calibri" w:eastAsia="Times New Roman" w:hAnsi="Calibri" w:cs="Calibri"/>
                <w:color w:val="000000" w:themeColor="text1"/>
              </w:rPr>
              <w:t>Coach Retention</w:t>
            </w:r>
            <w:r w:rsidR="00B70FA6" w:rsidRPr="581A74DA">
              <w:rPr>
                <w:rFonts w:ascii="Calibri" w:eastAsia="Times New Roman" w:hAnsi="Calibri" w:cs="Calibri"/>
                <w:color w:val="000000" w:themeColor="text1"/>
              </w:rPr>
              <w:t xml:space="preserve"> </w:t>
            </w:r>
            <w:r w:rsidR="00B70FA6" w:rsidRPr="00B70FA6">
              <w:rPr>
                <w:rFonts w:ascii="Calibri" w:eastAsia="Times New Roman" w:hAnsi="Calibri" w:cs="Calibri"/>
                <w:color w:val="FF0000"/>
              </w:rPr>
              <w:t>(</w:t>
            </w:r>
            <w:r w:rsidR="7CAC12BD" w:rsidRPr="581A74DA">
              <w:rPr>
                <w:rFonts w:ascii="Calibri" w:eastAsia="Times New Roman" w:hAnsi="Calibri" w:cs="Calibri"/>
                <w:color w:val="FF0000"/>
              </w:rPr>
              <w:t>resume</w:t>
            </w:r>
            <w:r w:rsidR="00B70FA6" w:rsidRPr="00B70FA6">
              <w:rPr>
                <w:rFonts w:ascii="Calibri" w:eastAsia="Times New Roman" w:hAnsi="Calibri" w:cs="Calibri"/>
                <w:color w:val="FF0000"/>
              </w:rPr>
              <w:t xml:space="preserve"> Fall 2021)</w:t>
            </w:r>
          </w:p>
        </w:tc>
      </w:tr>
      <w:tr w:rsidR="00773306" w:rsidRPr="001C50FB" w14:paraId="2221805E" w14:textId="77777777" w:rsidTr="005C476C">
        <w:trPr>
          <w:trHeight w:val="178"/>
        </w:trPr>
        <w:tc>
          <w:tcPr>
            <w:tcW w:w="3280" w:type="dxa"/>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50256100" w14:textId="77777777" w:rsidR="001C50FB" w:rsidRPr="00FC1D6B" w:rsidRDefault="001C50FB" w:rsidP="001C50FB">
            <w:pPr>
              <w:spacing w:after="0" w:line="240" w:lineRule="auto"/>
              <w:jc w:val="center"/>
              <w:rPr>
                <w:rFonts w:ascii="Calibri" w:eastAsia="Times New Roman" w:hAnsi="Calibri" w:cs="Calibri"/>
                <w:color w:val="FFFFFF"/>
              </w:rPr>
            </w:pPr>
            <w:r w:rsidRPr="00FC1D6B">
              <w:rPr>
                <w:rFonts w:ascii="Calibri" w:eastAsia="Times New Roman" w:hAnsi="Calibri" w:cs="Calibri"/>
                <w:color w:val="FFFFFF"/>
              </w:rPr>
              <w:t>Inclusive, Relevant and Engaging</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72BD2" w14:textId="77777777" w:rsidR="001C50FB" w:rsidRPr="00FC1D6B" w:rsidRDefault="001C50FB" w:rsidP="001C50FB">
            <w:pPr>
              <w:spacing w:after="0" w:line="240" w:lineRule="auto"/>
              <w:jc w:val="center"/>
              <w:rPr>
                <w:rFonts w:ascii="Calibri" w:eastAsia="Times New Roman" w:hAnsi="Calibri" w:cs="Calibri"/>
                <w:color w:val="000000"/>
              </w:rPr>
            </w:pPr>
            <w:r w:rsidRPr="00FC1D6B">
              <w:rPr>
                <w:rFonts w:ascii="Calibri" w:eastAsia="Times New Roman" w:hAnsi="Calibri" w:cs="Calibri"/>
                <w:color w:val="000000"/>
              </w:rPr>
              <w:t>Program Impact</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3F28FA92" w14:textId="16DDFCA5" w:rsidR="001C50FB" w:rsidRPr="00FC1D6B" w:rsidRDefault="00A2443E" w:rsidP="001C50FB">
            <w:pPr>
              <w:spacing w:after="0" w:line="240" w:lineRule="auto"/>
              <w:rPr>
                <w:rFonts w:ascii="Calibri" w:eastAsia="Times New Roman" w:hAnsi="Calibri" w:cs="Calibri"/>
                <w:color w:val="000000"/>
              </w:rPr>
            </w:pPr>
            <w:r>
              <w:rPr>
                <w:rFonts w:ascii="Calibri" w:eastAsia="Times New Roman" w:hAnsi="Calibri" w:cs="Calibri"/>
                <w:color w:val="000000"/>
              </w:rPr>
              <w:t xml:space="preserve">Participant </w:t>
            </w:r>
            <w:r w:rsidR="001C50FB" w:rsidRPr="00FC1D6B">
              <w:rPr>
                <w:rFonts w:ascii="Calibri" w:eastAsia="Times New Roman" w:hAnsi="Calibri" w:cs="Calibri"/>
                <w:color w:val="000000"/>
              </w:rPr>
              <w:t>Attendance</w:t>
            </w:r>
          </w:p>
        </w:tc>
      </w:tr>
      <w:tr w:rsidR="00773306" w:rsidRPr="001C50FB" w14:paraId="4F201A95" w14:textId="77777777" w:rsidTr="005C476C">
        <w:trPr>
          <w:trHeight w:val="25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7A465B01"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781E32CA"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398F7249"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Virtual Coach Training Completion Rates</w:t>
            </w:r>
          </w:p>
        </w:tc>
      </w:tr>
      <w:tr w:rsidR="00773306" w:rsidRPr="001C50FB" w14:paraId="200EAAE0" w14:textId="77777777" w:rsidTr="005C476C">
        <w:trPr>
          <w:trHeight w:val="232"/>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1DA8AB96"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6ACB4AB8"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13FE5BA6"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 xml:space="preserve">Value of the program </w:t>
            </w:r>
            <w:r w:rsidRPr="00FC1D6B">
              <w:rPr>
                <w:rFonts w:ascii="Calibri" w:eastAsia="Times New Roman" w:hAnsi="Calibri" w:cs="Calibri"/>
                <w:color w:val="FF0000"/>
              </w:rPr>
              <w:t>(new)</w:t>
            </w:r>
          </w:p>
        </w:tc>
      </w:tr>
      <w:tr w:rsidR="00773306" w:rsidRPr="001C50FB" w14:paraId="78A367B3" w14:textId="77777777" w:rsidTr="005C476C">
        <w:trPr>
          <w:trHeight w:val="214"/>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DBE165C"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CB019" w14:textId="77777777" w:rsidR="001C50FB" w:rsidRPr="00FC1D6B" w:rsidRDefault="001C50FB" w:rsidP="001C50FB">
            <w:pPr>
              <w:spacing w:after="0" w:line="240" w:lineRule="auto"/>
              <w:jc w:val="center"/>
              <w:rPr>
                <w:rFonts w:ascii="Calibri" w:eastAsia="Times New Roman" w:hAnsi="Calibri" w:cs="Calibri"/>
                <w:color w:val="000000"/>
              </w:rPr>
            </w:pPr>
            <w:r w:rsidRPr="00FC1D6B">
              <w:rPr>
                <w:rFonts w:ascii="Calibri" w:eastAsia="Times New Roman" w:hAnsi="Calibri" w:cs="Calibri"/>
                <w:color w:val="000000"/>
              </w:rPr>
              <w:t>Mirroring our Community</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54AC7F7B"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Participant race/ethnic diversity</w:t>
            </w:r>
          </w:p>
        </w:tc>
      </w:tr>
      <w:tr w:rsidR="008C1D46" w:rsidRPr="001C50FB" w14:paraId="3DFD832B" w14:textId="77777777" w:rsidTr="005C476C">
        <w:trPr>
          <w:trHeight w:val="205"/>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2FCE2BF3"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1378CEBD"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1C9FEAC0" w14:textId="77777777"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Coach race/ethnic diversity</w:t>
            </w:r>
          </w:p>
        </w:tc>
      </w:tr>
      <w:tr w:rsidR="00773306" w:rsidRPr="001C50FB" w14:paraId="6BB36C29" w14:textId="77777777" w:rsidTr="005C476C">
        <w:trPr>
          <w:trHeight w:val="290"/>
        </w:trPr>
        <w:tc>
          <w:tcPr>
            <w:tcW w:w="3280" w:type="dxa"/>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419DE409" w14:textId="77777777" w:rsidR="001C50FB" w:rsidRPr="00FC1D6B" w:rsidRDefault="001C50FB" w:rsidP="001C50FB">
            <w:pPr>
              <w:spacing w:after="0" w:line="240" w:lineRule="auto"/>
              <w:jc w:val="center"/>
              <w:rPr>
                <w:rFonts w:ascii="Calibri" w:eastAsia="Times New Roman" w:hAnsi="Calibri" w:cs="Calibri"/>
                <w:color w:val="FFFFFF"/>
              </w:rPr>
            </w:pPr>
            <w:r w:rsidRPr="00FC1D6B">
              <w:rPr>
                <w:rFonts w:ascii="Calibri" w:eastAsia="Times New Roman" w:hAnsi="Calibri" w:cs="Calibri"/>
                <w:color w:val="FFFFFF"/>
              </w:rPr>
              <w:t>Known and Respected</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1F7D2" w14:textId="77777777" w:rsidR="001C50FB" w:rsidRPr="00FC1D6B" w:rsidRDefault="001C50FB" w:rsidP="001C50FB">
            <w:pPr>
              <w:spacing w:after="0" w:line="240" w:lineRule="auto"/>
              <w:jc w:val="center"/>
              <w:rPr>
                <w:rFonts w:ascii="Calibri" w:eastAsia="Times New Roman" w:hAnsi="Calibri" w:cs="Calibri"/>
                <w:color w:val="000000"/>
              </w:rPr>
            </w:pPr>
            <w:r w:rsidRPr="00FC1D6B">
              <w:rPr>
                <w:rFonts w:ascii="Calibri" w:eastAsia="Times New Roman" w:hAnsi="Calibri" w:cs="Calibri"/>
                <w:color w:val="000000"/>
              </w:rPr>
              <w:t>Quality Reputation</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D293A" w14:textId="4BC08034"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Parent Net Promotor Score</w:t>
            </w:r>
          </w:p>
        </w:tc>
      </w:tr>
      <w:tr w:rsidR="00263D7A" w:rsidRPr="001C50FB" w14:paraId="3E0F5A79" w14:textId="77777777" w:rsidTr="005C476C">
        <w:trPr>
          <w:trHeight w:val="331"/>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5D4955C8" w14:textId="77777777" w:rsidR="001C50FB" w:rsidRPr="00FC1D6B" w:rsidRDefault="001C50FB" w:rsidP="001C50FB">
            <w:pPr>
              <w:spacing w:after="0" w:line="240" w:lineRule="auto"/>
              <w:rPr>
                <w:rFonts w:ascii="Calibri" w:eastAsia="Times New Roman" w:hAnsi="Calibri" w:cs="Calibri"/>
                <w:color w:val="FFFFFF"/>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616CC148" w14:textId="77777777" w:rsidR="001C50FB" w:rsidRPr="00FC1D6B" w:rsidRDefault="001C50FB" w:rsidP="001C50FB">
            <w:pPr>
              <w:spacing w:after="0" w:line="240" w:lineRule="auto"/>
              <w:rPr>
                <w:rFonts w:ascii="Calibri" w:eastAsia="Times New Roman" w:hAnsi="Calibri" w:cs="Calibri"/>
                <w:color w:val="000000"/>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FC904" w14:textId="37017156" w:rsidR="001C50FB" w:rsidRPr="00FC1D6B" w:rsidRDefault="001C50FB" w:rsidP="001C50FB">
            <w:pPr>
              <w:spacing w:after="0" w:line="240" w:lineRule="auto"/>
              <w:rPr>
                <w:rFonts w:ascii="Calibri" w:eastAsia="Times New Roman" w:hAnsi="Calibri" w:cs="Calibri"/>
                <w:color w:val="000000"/>
              </w:rPr>
            </w:pPr>
            <w:r w:rsidRPr="00FC1D6B">
              <w:rPr>
                <w:rFonts w:ascii="Calibri" w:eastAsia="Times New Roman" w:hAnsi="Calibri" w:cs="Calibri"/>
                <w:color w:val="000000"/>
              </w:rPr>
              <w:t>Coach Net Promotor Score</w:t>
            </w:r>
          </w:p>
        </w:tc>
      </w:tr>
    </w:tbl>
    <w:p w14:paraId="6DF2B4CC" w14:textId="69EF00FF" w:rsidR="007D2ABE" w:rsidRDefault="007D2ABE" w:rsidP="00FC1D6B">
      <w:pPr>
        <w:rPr>
          <w:b/>
          <w:color w:val="C91782"/>
        </w:rPr>
      </w:pPr>
    </w:p>
    <w:p w14:paraId="70C96AB8" w14:textId="77777777" w:rsidR="00851341" w:rsidRDefault="00851341">
      <w:pPr>
        <w:rPr>
          <w:b/>
        </w:rPr>
      </w:pPr>
      <w:r>
        <w:rPr>
          <w:b/>
        </w:rPr>
        <w:br w:type="page"/>
      </w:r>
    </w:p>
    <w:p w14:paraId="10760E40" w14:textId="363D5821" w:rsidR="008C50E3" w:rsidRPr="00FC1D6B" w:rsidRDefault="008C50E3" w:rsidP="008C50E3">
      <w:pPr>
        <w:rPr>
          <w:b/>
        </w:rPr>
      </w:pPr>
      <w:r w:rsidRPr="00FC1D6B">
        <w:rPr>
          <w:b/>
        </w:rPr>
        <w:lastRenderedPageBreak/>
        <w:t xml:space="preserve">Mission Advancement Markers – </w:t>
      </w:r>
      <w:r>
        <w:rPr>
          <w:b/>
        </w:rPr>
        <w:t>Strong and Thriving Councils</w:t>
      </w:r>
    </w:p>
    <w:p w14:paraId="090DF5ED" w14:textId="3FB53DA5" w:rsidR="002A7806" w:rsidRPr="003B6774" w:rsidRDefault="00851341" w:rsidP="7204A2A7">
      <w:pPr>
        <w:rPr>
          <w:b/>
          <w:color w:val="C91782"/>
        </w:rPr>
      </w:pPr>
      <w:r w:rsidRPr="002D1BB1">
        <w:rPr>
          <w:bCs/>
          <w:noProof/>
        </w:rPr>
        <w:drawing>
          <wp:anchor distT="0" distB="0" distL="114300" distR="114300" simplePos="0" relativeHeight="251658350" behindDoc="1" locked="0" layoutInCell="1" allowOverlap="1" wp14:anchorId="4EB39359" wp14:editId="5BBF3B3A">
            <wp:simplePos x="0" y="0"/>
            <wp:positionH relativeFrom="margin">
              <wp:align>left</wp:align>
            </wp:positionH>
            <wp:positionV relativeFrom="page">
              <wp:posOffset>1118364</wp:posOffset>
            </wp:positionV>
            <wp:extent cx="1480859" cy="18288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6663" r="64300" b="14964"/>
                    <a:stretch/>
                  </pic:blipFill>
                  <pic:spPr bwMode="auto">
                    <a:xfrm>
                      <a:off x="0" y="0"/>
                      <a:ext cx="1480859"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2CCA5C6" w:rsidRPr="287C4F14">
        <w:t xml:space="preserve">A strong and thriving </w:t>
      </w:r>
      <w:r w:rsidR="7E134FD5" w:rsidRPr="287C4F14">
        <w:t xml:space="preserve">council </w:t>
      </w:r>
      <w:r w:rsidR="22CCA5C6" w:rsidRPr="287C4F14">
        <w:t>network allow</w:t>
      </w:r>
      <w:r w:rsidR="0AD15F4B" w:rsidRPr="287C4F14">
        <w:t>s</w:t>
      </w:r>
      <w:r w:rsidR="22CCA5C6" w:rsidRPr="002D1BB1">
        <w:rPr>
          <w:bCs/>
        </w:rPr>
        <w:t xml:space="preserve"> </w:t>
      </w:r>
      <w:r w:rsidR="1E8B8DBF" w:rsidRPr="287C4F14">
        <w:t>Girls on the Run</w:t>
      </w:r>
      <w:r w:rsidR="22CCA5C6" w:rsidRPr="287C4F14">
        <w:t xml:space="preserve"> to </w:t>
      </w:r>
      <w:r w:rsidR="7E134FD5" w:rsidRPr="287C4F14">
        <w:t xml:space="preserve">sustainably advance its vision of a world where all girls know and activate their limitless potential. </w:t>
      </w:r>
      <w:r w:rsidR="0AD15F4B" w:rsidRPr="287C4F14">
        <w:t xml:space="preserve">What the organization is experiencing now reinforces the importance of </w:t>
      </w:r>
      <w:r w:rsidR="06F2A85D" w:rsidRPr="287C4F14">
        <w:t>strong councils.</w:t>
      </w:r>
      <w:r w:rsidR="7E134FD5" w:rsidRPr="287C4F14">
        <w:rPr>
          <w:b/>
          <w:bCs/>
        </w:rPr>
        <w:t xml:space="preserve"> </w:t>
      </w:r>
      <w:r w:rsidR="22CCA5C6" w:rsidRPr="287C4F14">
        <w:rPr>
          <w:b/>
          <w:bCs/>
        </w:rPr>
        <w:t xml:space="preserve"> </w:t>
      </w:r>
      <w:r w:rsidR="5517F130">
        <w:t>K</w:t>
      </w:r>
      <w:r w:rsidR="7E134FD5">
        <w:t xml:space="preserve">PIs aligned with this marathon goal measure </w:t>
      </w:r>
      <w:r w:rsidR="372EDE92">
        <w:t>financial</w:t>
      </w:r>
      <w:r w:rsidR="1E8B8DBF">
        <w:t xml:space="preserve">, </w:t>
      </w:r>
      <w:r w:rsidR="372EDE92">
        <w:t>board</w:t>
      </w:r>
      <w:r w:rsidR="1E8B8DBF">
        <w:t>, and program</w:t>
      </w:r>
      <w:r w:rsidR="372EDE92">
        <w:t xml:space="preserve"> strength.</w:t>
      </w:r>
    </w:p>
    <w:p w14:paraId="783CA72C" w14:textId="0747F49E" w:rsidR="00DA57FE" w:rsidRPr="00603285" w:rsidRDefault="00E517F8" w:rsidP="00E517F8">
      <w:pPr>
        <w:rPr>
          <w:b/>
          <w:color w:val="C91782"/>
        </w:rPr>
      </w:pPr>
      <w:r w:rsidRPr="00603285">
        <w:rPr>
          <w:b/>
          <w:color w:val="C91782"/>
        </w:rPr>
        <w:t>Financial Strength</w:t>
      </w:r>
      <w:r w:rsidRPr="00603285">
        <w:rPr>
          <w:b/>
          <w:color w:val="C91782"/>
        </w:rPr>
        <w:tab/>
      </w:r>
    </w:p>
    <w:p w14:paraId="2246A56F" w14:textId="286B4E94" w:rsidR="00586B89" w:rsidRDefault="00F54BA3" w:rsidP="00E517F8">
      <w:r>
        <w:t>Fi</w:t>
      </w:r>
      <w:r w:rsidR="00147242">
        <w:t xml:space="preserve">nancial strength allows for an appropriately </w:t>
      </w:r>
      <w:r w:rsidR="00044688">
        <w:t xml:space="preserve">sized and competitively paid </w:t>
      </w:r>
      <w:r w:rsidR="00147242">
        <w:t>staff</w:t>
      </w:r>
      <w:r w:rsidR="00044688">
        <w:t xml:space="preserve"> team who </w:t>
      </w:r>
      <w:r w:rsidR="009B40CB" w:rsidRPr="005E5CE2">
        <w:rPr>
          <w:b/>
          <w:bCs/>
          <w:i/>
          <w:iCs/>
        </w:rPr>
        <w:t>can</w:t>
      </w:r>
      <w:r w:rsidRPr="005E5CE2">
        <w:rPr>
          <w:b/>
          <w:bCs/>
          <w:i/>
          <w:iCs/>
        </w:rPr>
        <w:t xml:space="preserve"> weather revenue variability without </w:t>
      </w:r>
      <w:r w:rsidR="00044688" w:rsidRPr="005E5CE2">
        <w:rPr>
          <w:b/>
          <w:bCs/>
          <w:i/>
          <w:iCs/>
        </w:rPr>
        <w:t xml:space="preserve">service </w:t>
      </w:r>
      <w:r w:rsidRPr="005E5CE2">
        <w:rPr>
          <w:b/>
          <w:bCs/>
          <w:i/>
          <w:iCs/>
        </w:rPr>
        <w:t>impact</w:t>
      </w:r>
      <w:r w:rsidR="00044688" w:rsidRPr="005E5CE2">
        <w:rPr>
          <w:b/>
          <w:bCs/>
          <w:i/>
          <w:iCs/>
        </w:rPr>
        <w:t>s</w:t>
      </w:r>
      <w:r w:rsidRPr="005E5CE2">
        <w:rPr>
          <w:b/>
          <w:bCs/>
          <w:i/>
          <w:iCs/>
        </w:rPr>
        <w:t xml:space="preserve"> to the community</w:t>
      </w:r>
      <w:r>
        <w:t xml:space="preserve">. </w:t>
      </w:r>
      <w:r w:rsidR="00586B89">
        <w:t>The</w:t>
      </w:r>
      <w:r w:rsidR="00C24EF0">
        <w:t xml:space="preserve"> following </w:t>
      </w:r>
      <w:r w:rsidR="00586B89">
        <w:t>KPI</w:t>
      </w:r>
      <w:r w:rsidR="00295574">
        <w:t xml:space="preserve">s </w:t>
      </w:r>
      <w:r w:rsidR="00B56C76">
        <w:t>are used to measure</w:t>
      </w:r>
      <w:r w:rsidR="00295574">
        <w:t xml:space="preserve"> financial strength</w:t>
      </w:r>
      <w:r w:rsidR="00B56C76">
        <w:t xml:space="preserve"> of councils</w:t>
      </w:r>
      <w:r w:rsidR="00052B3B">
        <w:t xml:space="preserve"> during the pandemic and as we rebuild</w:t>
      </w:r>
      <w:r w:rsidR="00295574">
        <w:t>.</w:t>
      </w:r>
    </w:p>
    <w:p w14:paraId="10CC117E" w14:textId="3F84F4A9" w:rsidR="00F54BA3" w:rsidRDefault="00317A7E" w:rsidP="00E517F8">
      <w:r>
        <w:rPr>
          <w:b/>
        </w:rPr>
        <w:t>MAM</w:t>
      </w:r>
      <w:r w:rsidR="00737FB8">
        <w:rPr>
          <w:b/>
        </w:rPr>
        <w:t xml:space="preserve"> 1: </w:t>
      </w:r>
      <w:r w:rsidR="00F54BA3" w:rsidRPr="00E517F8">
        <w:rPr>
          <w:b/>
        </w:rPr>
        <w:t xml:space="preserve">Total </w:t>
      </w:r>
      <w:r w:rsidR="000108B3">
        <w:rPr>
          <w:b/>
        </w:rPr>
        <w:t>R</w:t>
      </w:r>
      <w:r w:rsidR="00F54BA3" w:rsidRPr="00E517F8">
        <w:rPr>
          <w:b/>
        </w:rPr>
        <w:t>evenue</w:t>
      </w:r>
    </w:p>
    <w:p w14:paraId="71E25CB1" w14:textId="15C0D385" w:rsidR="00126117" w:rsidRDefault="00341C40" w:rsidP="00E517F8">
      <w:r>
        <w:t xml:space="preserve">Targets for Total Revenue were </w:t>
      </w:r>
      <w:r w:rsidR="00DD5548">
        <w:t xml:space="preserve">originally </w:t>
      </w:r>
      <w:r w:rsidR="00126117">
        <w:t xml:space="preserve">set by council tier and designed as long-term, aspirational </w:t>
      </w:r>
      <w:r w:rsidR="002162E2">
        <w:t>targets that councils could build plans to</w:t>
      </w:r>
      <w:r w:rsidR="002F372A">
        <w:t xml:space="preserve"> achieve</w:t>
      </w:r>
      <w:r w:rsidR="00126117">
        <w:t xml:space="preserve">. </w:t>
      </w:r>
      <w:r w:rsidR="00FC5186">
        <w:t>Attainable and realistic</w:t>
      </w:r>
      <w:r w:rsidR="00352A10">
        <w:t>,</w:t>
      </w:r>
      <w:r w:rsidR="00FC5186">
        <w:t xml:space="preserve"> t</w:t>
      </w:r>
      <w:r w:rsidR="00126117">
        <w:t>hese goals</w:t>
      </w:r>
      <w:r w:rsidR="00352A10">
        <w:t xml:space="preserve"> </w:t>
      </w:r>
      <w:r w:rsidR="00126117">
        <w:t>ha</w:t>
      </w:r>
      <w:r w:rsidR="00D267D3">
        <w:t>d</w:t>
      </w:r>
      <w:r w:rsidR="00126117">
        <w:t xml:space="preserve"> been </w:t>
      </w:r>
      <w:r w:rsidR="00511F4F">
        <w:t>surpassed</w:t>
      </w:r>
      <w:r w:rsidR="00126117">
        <w:t xml:space="preserve"> by</w:t>
      </w:r>
      <w:r w:rsidR="00126117" w:rsidDel="002D71F6">
        <w:t xml:space="preserve"> </w:t>
      </w:r>
      <w:r w:rsidR="00126117">
        <w:t>older councils and provide</w:t>
      </w:r>
      <w:r w:rsidR="00B63CED">
        <w:t>d</w:t>
      </w:r>
      <w:r w:rsidR="00126117">
        <w:t xml:space="preserve"> a strong foundation </w:t>
      </w:r>
      <w:r w:rsidR="0082015D">
        <w:t>for the organization</w:t>
      </w:r>
      <w:r w:rsidR="00126117">
        <w:t xml:space="preserve">.  </w:t>
      </w:r>
    </w:p>
    <w:p w14:paraId="02AFD47E" w14:textId="191BA5D3" w:rsidR="00126117" w:rsidRPr="009678B5" w:rsidRDefault="003E0FB8" w:rsidP="00E517F8">
      <w:r>
        <w:t>Du</w:t>
      </w:r>
      <w:r w:rsidR="00BB4CA5">
        <w:t xml:space="preserve">e to </w:t>
      </w:r>
      <w:r>
        <w:t xml:space="preserve">the pandemic, councils </w:t>
      </w:r>
      <w:r w:rsidR="004C79C7">
        <w:t>must</w:t>
      </w:r>
      <w:r>
        <w:t xml:space="preserve"> </w:t>
      </w:r>
      <w:r w:rsidR="00BB4CA5">
        <w:t xml:space="preserve">now </w:t>
      </w:r>
      <w:r>
        <w:t>strive to maintain total revenue by offsetting the loss of</w:t>
      </w:r>
      <w:r w:rsidR="00EB043A">
        <w:t xml:space="preserve"> earned income with </w:t>
      </w:r>
      <w:r w:rsidR="00300509">
        <w:t xml:space="preserve">increased and </w:t>
      </w:r>
      <w:r w:rsidR="00EB043A">
        <w:t>new contributed income streams and government assistance</w:t>
      </w:r>
      <w:r w:rsidR="00923825">
        <w:t>.</w:t>
      </w:r>
      <w:r w:rsidR="00EB043A">
        <w:t xml:space="preserve"> </w:t>
      </w:r>
      <w:r w:rsidR="00923825">
        <w:t>Recognizing this will be challenging</w:t>
      </w:r>
      <w:r w:rsidR="00A76B4C" w:rsidRPr="004C7652">
        <w:rPr>
          <w:b/>
          <w:bCs/>
        </w:rPr>
        <w:t xml:space="preserve">, the target </w:t>
      </w:r>
      <w:r w:rsidR="006E0CE1">
        <w:rPr>
          <w:b/>
          <w:bCs/>
        </w:rPr>
        <w:t xml:space="preserve">has been adjusted </w:t>
      </w:r>
      <w:r w:rsidR="00AE00E2" w:rsidRPr="004C7652">
        <w:rPr>
          <w:b/>
          <w:bCs/>
        </w:rPr>
        <w:t xml:space="preserve">to build </w:t>
      </w:r>
      <w:r w:rsidR="00571034">
        <w:rPr>
          <w:b/>
          <w:bCs/>
        </w:rPr>
        <w:t xml:space="preserve">revenue </w:t>
      </w:r>
      <w:r w:rsidR="00AE00E2" w:rsidRPr="004C7652">
        <w:rPr>
          <w:b/>
          <w:bCs/>
        </w:rPr>
        <w:t>back to</w:t>
      </w:r>
      <w:r w:rsidR="00A76B4C" w:rsidRPr="004C7652">
        <w:rPr>
          <w:b/>
          <w:bCs/>
        </w:rPr>
        <w:t xml:space="preserve"> </w:t>
      </w:r>
      <w:r w:rsidR="00571034">
        <w:rPr>
          <w:b/>
          <w:bCs/>
        </w:rPr>
        <w:t xml:space="preserve">the </w:t>
      </w:r>
      <w:r w:rsidR="00317A7E">
        <w:rPr>
          <w:b/>
          <w:bCs/>
        </w:rPr>
        <w:t xml:space="preserve">council’s </w:t>
      </w:r>
      <w:r w:rsidR="00580B35">
        <w:rPr>
          <w:b/>
          <w:bCs/>
        </w:rPr>
        <w:t xml:space="preserve">FY2019 </w:t>
      </w:r>
      <w:r w:rsidR="00317A7E">
        <w:rPr>
          <w:b/>
          <w:bCs/>
        </w:rPr>
        <w:t>total revenue</w:t>
      </w:r>
      <w:r w:rsidR="009678B5">
        <w:t>.</w:t>
      </w:r>
      <w:r w:rsidR="00580B35">
        <w:t xml:space="preserve"> </w:t>
      </w:r>
      <w:r w:rsidR="0047295F">
        <w:t xml:space="preserve">Once councils achieve this milestone, </w:t>
      </w:r>
      <w:r w:rsidR="005B5E5A">
        <w:t xml:space="preserve">the original targets will be used to resume </w:t>
      </w:r>
      <w:r w:rsidR="004467FC">
        <w:t>mission expansion</w:t>
      </w:r>
      <w:r w:rsidR="00E53E77">
        <w:t>.</w:t>
      </w:r>
      <w:r w:rsidR="00580B35">
        <w:t xml:space="preserve"> </w:t>
      </w:r>
      <w:r w:rsidR="009678B5">
        <w:t xml:space="preserve"> </w:t>
      </w:r>
    </w:p>
    <w:p w14:paraId="069C33E2" w14:textId="5E7DC6DC" w:rsidR="00586B89" w:rsidRPr="00CA309D" w:rsidRDefault="00AB502D" w:rsidP="00E517F8">
      <w:r w:rsidRPr="00295574">
        <w:rPr>
          <w:b/>
          <w:noProof/>
        </w:rPr>
        <mc:AlternateContent>
          <mc:Choice Requires="wps">
            <w:drawing>
              <wp:anchor distT="0" distB="0" distL="114300" distR="114300" simplePos="0" relativeHeight="251658365" behindDoc="0" locked="0" layoutInCell="1" allowOverlap="1" wp14:anchorId="2119EF8D" wp14:editId="34D9A11E">
                <wp:simplePos x="0" y="0"/>
                <wp:positionH relativeFrom="column">
                  <wp:posOffset>2057400</wp:posOffset>
                </wp:positionH>
                <wp:positionV relativeFrom="paragraph">
                  <wp:posOffset>284480</wp:posOffset>
                </wp:positionV>
                <wp:extent cx="1378585" cy="274320"/>
                <wp:effectExtent l="0" t="0" r="12065" b="11430"/>
                <wp:wrapNone/>
                <wp:docPr id="124" name="Rounded Rectangle 4"/>
                <wp:cNvGraphicFramePr/>
                <a:graphic xmlns:a="http://schemas.openxmlformats.org/drawingml/2006/main">
                  <a:graphicData uri="http://schemas.microsoft.com/office/word/2010/wordprocessingShape">
                    <wps:wsp>
                      <wps:cNvSpPr/>
                      <wps:spPr>
                        <a:xfrm>
                          <a:off x="0" y="0"/>
                          <a:ext cx="1378585"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F6FAE5">
              <v:roundrect id="Rounded Rectangle 4" style="position:absolute;margin-left:162pt;margin-top:22.4pt;width:108.55pt;height:21.6pt;z-index:251683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056AF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"/>
            </w:pict>
          </mc:Fallback>
        </mc:AlternateContent>
      </w:r>
      <w:r w:rsidR="00A82D17" w:rsidRPr="00295574">
        <w:rPr>
          <w:b/>
          <w:noProof/>
        </w:rPr>
        <mc:AlternateContent>
          <mc:Choice Requires="wps">
            <w:drawing>
              <wp:anchor distT="0" distB="0" distL="114300" distR="114300" simplePos="0" relativeHeight="251658277" behindDoc="0" locked="0" layoutInCell="1" allowOverlap="1" wp14:anchorId="1DE528B9" wp14:editId="2B6ECE43">
                <wp:simplePos x="0" y="0"/>
                <wp:positionH relativeFrom="column">
                  <wp:posOffset>877570</wp:posOffset>
                </wp:positionH>
                <wp:positionV relativeFrom="paragraph">
                  <wp:posOffset>278130</wp:posOffset>
                </wp:positionV>
                <wp:extent cx="1179830" cy="274320"/>
                <wp:effectExtent l="0" t="0" r="20320" b="11430"/>
                <wp:wrapNone/>
                <wp:docPr id="130" name="Rounded Rectangle 4"/>
                <wp:cNvGraphicFramePr/>
                <a:graphic xmlns:a="http://schemas.openxmlformats.org/drawingml/2006/main">
                  <a:graphicData uri="http://schemas.microsoft.com/office/word/2010/wordprocessingShape">
                    <wps:wsp>
                      <wps:cNvSpPr/>
                      <wps:spPr>
                        <a:xfrm>
                          <a:off x="0" y="0"/>
                          <a:ext cx="1179830" cy="274320"/>
                        </a:xfrm>
                        <a:prstGeom prst="roundRect">
                          <a:avLst/>
                        </a:prstGeom>
                        <a:solidFill>
                          <a:schemeClr val="accent4"/>
                        </a:solidFill>
                        <a:ln w="9525" cap="flat" cmpd="sng" algn="ctr">
                          <a:solidFill>
                            <a:schemeClr val="accent4"/>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9A8ECC6">
              <v:roundrect id="Rounded Rectangle 4" style="position:absolute;margin-left:69.1pt;margin-top:21.9pt;width:92.9pt;height:21.6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ffc000 [3207]" arcsize="10923f" w14:anchorId="47DC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"/>
            </w:pict>
          </mc:Fallback>
        </mc:AlternateContent>
      </w:r>
      <w:r w:rsidR="00847B03" w:rsidRPr="00586B89">
        <w:rPr>
          <w:noProof/>
        </w:rPr>
        <mc:AlternateContent>
          <mc:Choice Requires="wps">
            <w:drawing>
              <wp:anchor distT="0" distB="0" distL="114300" distR="114300" simplePos="0" relativeHeight="251658241" behindDoc="0" locked="0" layoutInCell="1" allowOverlap="1" wp14:anchorId="1AC76B45" wp14:editId="3A0641C6">
                <wp:simplePos x="0" y="0"/>
                <wp:positionH relativeFrom="column">
                  <wp:posOffset>0</wp:posOffset>
                </wp:positionH>
                <wp:positionV relativeFrom="paragraph">
                  <wp:posOffset>282575</wp:posOffset>
                </wp:positionV>
                <wp:extent cx="6082145" cy="274320"/>
                <wp:effectExtent l="0" t="0" r="13970" b="11430"/>
                <wp:wrapNone/>
                <wp:docPr id="5"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B079295">
              <v:roundrect id="Rounded Rectangle 3" style="position:absolute;margin-left:0;margin-top:22.25pt;width:478.9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5354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"/>
            </w:pict>
          </mc:Fallback>
        </mc:AlternateContent>
      </w:r>
    </w:p>
    <w:p w14:paraId="40006839" w14:textId="6AF4707E" w:rsidR="00586B89" w:rsidRDefault="00010127" w:rsidP="00E517F8">
      <w:r w:rsidRPr="00295574">
        <w:rPr>
          <w:b/>
          <w:noProof/>
        </w:rPr>
        <mc:AlternateContent>
          <mc:Choice Requires="wps">
            <w:drawing>
              <wp:anchor distT="0" distB="0" distL="114300" distR="114300" simplePos="0" relativeHeight="251658274" behindDoc="0" locked="0" layoutInCell="1" allowOverlap="1" wp14:anchorId="301D9607" wp14:editId="53E49E4E">
                <wp:simplePos x="0" y="0"/>
                <wp:positionH relativeFrom="column">
                  <wp:posOffset>4744721</wp:posOffset>
                </wp:positionH>
                <wp:positionV relativeFrom="paragraph">
                  <wp:posOffset>5080</wp:posOffset>
                </wp:positionV>
                <wp:extent cx="1212850" cy="274320"/>
                <wp:effectExtent l="0" t="0" r="25400" b="11430"/>
                <wp:wrapNone/>
                <wp:docPr id="126" name="Rounded Rectangle 4"/>
                <wp:cNvGraphicFramePr/>
                <a:graphic xmlns:a="http://schemas.openxmlformats.org/drawingml/2006/main">
                  <a:graphicData uri="http://schemas.microsoft.com/office/word/2010/wordprocessingShape">
                    <wps:wsp>
                      <wps:cNvSpPr/>
                      <wps:spPr>
                        <a:xfrm>
                          <a:off x="0" y="0"/>
                          <a:ext cx="1212850" cy="274320"/>
                        </a:xfrm>
                        <a:prstGeom prst="roundRect">
                          <a:avLst/>
                        </a:prstGeom>
                        <a:pattFill prst="pct50">
                          <a:fgClr>
                            <a:srgbClr val="C91782"/>
                          </a:fgClr>
                          <a:bgClr>
                            <a:schemeClr val="bg1"/>
                          </a:bgClr>
                        </a:patt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0A06CF2">
              <v:roundrect id="Rounded Rectangle 4" style="position:absolute;margin-left:373.6pt;margin-top:.4pt;width:95.5pt;height:21.6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54E1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">
                <v:fill type="pattern" color2="white [3212]" o:title="" r:id="rId17"/>
              </v:roundrect>
            </w:pict>
          </mc:Fallback>
        </mc:AlternateContent>
      </w:r>
      <w:r w:rsidR="00A82D17" w:rsidRPr="00295574">
        <w:rPr>
          <w:b/>
          <w:noProof/>
        </w:rPr>
        <mc:AlternateContent>
          <mc:Choice Requires="wps">
            <w:drawing>
              <wp:anchor distT="0" distB="0" distL="114300" distR="114300" simplePos="0" relativeHeight="251658366" behindDoc="0" locked="0" layoutInCell="1" allowOverlap="1" wp14:anchorId="70F3A6BA" wp14:editId="2AA84138">
                <wp:simplePos x="0" y="0"/>
                <wp:positionH relativeFrom="column">
                  <wp:posOffset>3413125</wp:posOffset>
                </wp:positionH>
                <wp:positionV relativeFrom="paragraph">
                  <wp:posOffset>3175</wp:posOffset>
                </wp:positionV>
                <wp:extent cx="1412759" cy="274320"/>
                <wp:effectExtent l="0" t="0" r="16510" b="11430"/>
                <wp:wrapNone/>
                <wp:docPr id="125" name="Rounded Rectangle 4"/>
                <wp:cNvGraphicFramePr/>
                <a:graphic xmlns:a="http://schemas.openxmlformats.org/drawingml/2006/main">
                  <a:graphicData uri="http://schemas.microsoft.com/office/word/2010/wordprocessingShape">
                    <wps:wsp>
                      <wps:cNvSpPr/>
                      <wps:spPr>
                        <a:xfrm>
                          <a:off x="0" y="0"/>
                          <a:ext cx="1412759" cy="274320"/>
                        </a:xfrm>
                        <a:prstGeom prst="roundRect">
                          <a:avLst/>
                        </a:prstGeom>
                        <a:pattFill prst="pct70">
                          <a:fgClr>
                            <a:srgbClr val="C91782"/>
                          </a:fgClr>
                          <a:bgClr>
                            <a:schemeClr val="bg1"/>
                          </a:bgClr>
                        </a:patt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CDFC7C9">
              <v:roundrect id="Rounded Rectangle 4" style="position:absolute;margin-left:268.75pt;margin-top:.25pt;width:111.25pt;height:21.6pt;z-index:251684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34347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">
                <v:fill type="pattern" color2="white [3212]" o:title="" r:id="rId18"/>
              </v:roundrect>
            </w:pict>
          </mc:Fallback>
        </mc:AlternateContent>
      </w:r>
    </w:p>
    <w:p w14:paraId="4296D704" w14:textId="4B2F89CC" w:rsidR="00586B89" w:rsidRPr="00DA57FE" w:rsidRDefault="00010127" w:rsidP="00E517F8">
      <w:r w:rsidRPr="00586B89">
        <w:rPr>
          <w:noProof/>
        </w:rPr>
        <mc:AlternateContent>
          <mc:Choice Requires="wps">
            <w:drawing>
              <wp:anchor distT="0" distB="0" distL="114300" distR="114300" simplePos="0" relativeHeight="251658246" behindDoc="0" locked="0" layoutInCell="1" allowOverlap="1" wp14:anchorId="666FC3DB" wp14:editId="6411E35F">
                <wp:simplePos x="0" y="0"/>
                <wp:positionH relativeFrom="column">
                  <wp:posOffset>5817235</wp:posOffset>
                </wp:positionH>
                <wp:positionV relativeFrom="paragraph">
                  <wp:posOffset>33655</wp:posOffset>
                </wp:positionV>
                <wp:extent cx="228600" cy="228600"/>
                <wp:effectExtent l="0" t="0" r="19050" b="19050"/>
                <wp:wrapNone/>
                <wp:docPr id="13"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6742B09">
              <v:shapetype id="_x0000_t5" coordsize="21600,21600" o:spt="5" adj="10800" path="m@0,l,21600r21600,xe" w14:anchorId="0B5A23B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 style="position:absolute;margin-left:458.05pt;margin-top:2.65pt;width:18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"/>
            </w:pict>
          </mc:Fallback>
        </mc:AlternateContent>
      </w:r>
      <w:r w:rsidR="00E7396A" w:rsidRPr="00586B89">
        <w:rPr>
          <w:noProof/>
        </w:rPr>
        <mc:AlternateContent>
          <mc:Choice Requires="wps">
            <w:drawing>
              <wp:anchor distT="0" distB="0" distL="114300" distR="114300" simplePos="0" relativeHeight="251658242" behindDoc="0" locked="0" layoutInCell="1" allowOverlap="1" wp14:anchorId="2580AC5A" wp14:editId="41DD1C76">
                <wp:simplePos x="0" y="0"/>
                <wp:positionH relativeFrom="column">
                  <wp:posOffset>1964055</wp:posOffset>
                </wp:positionH>
                <wp:positionV relativeFrom="paragraph">
                  <wp:posOffset>28575</wp:posOffset>
                </wp:positionV>
                <wp:extent cx="228600" cy="228600"/>
                <wp:effectExtent l="0" t="0" r="19050" b="19050"/>
                <wp:wrapNone/>
                <wp:docPr id="7"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6E51B98">
              <v:shape id="Isosceles Triangle 6" style="position:absolute;margin-left:154.65pt;margin-top:2.25pt;width:1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" w14:anchorId="09F8433B"/>
            </w:pict>
          </mc:Fallback>
        </mc:AlternateContent>
      </w:r>
      <w:r w:rsidR="00E7396A" w:rsidRPr="00586B89">
        <w:rPr>
          <w:noProof/>
        </w:rPr>
        <mc:AlternateContent>
          <mc:Choice Requires="wps">
            <w:drawing>
              <wp:anchor distT="0" distB="0" distL="114300" distR="114300" simplePos="0" relativeHeight="251658275" behindDoc="0" locked="0" layoutInCell="1" allowOverlap="1" wp14:anchorId="4869630D" wp14:editId="500E068F">
                <wp:simplePos x="0" y="0"/>
                <wp:positionH relativeFrom="column">
                  <wp:posOffset>747395</wp:posOffset>
                </wp:positionH>
                <wp:positionV relativeFrom="paragraph">
                  <wp:posOffset>29210</wp:posOffset>
                </wp:positionV>
                <wp:extent cx="228600" cy="228600"/>
                <wp:effectExtent l="0" t="0" r="19050" b="19050"/>
                <wp:wrapNone/>
                <wp:docPr id="128"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E048EB">
              <v:shape id="Isosceles Triangle 6" style="position:absolute;margin-left:58.85pt;margin-top:2.3pt;width:18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" w14:anchorId="466CA410"/>
            </w:pict>
          </mc:Fallback>
        </mc:AlternateContent>
      </w:r>
      <w:r w:rsidR="00E7396A" w:rsidRPr="00586B89">
        <w:rPr>
          <w:noProof/>
        </w:rPr>
        <mc:AlternateContent>
          <mc:Choice Requires="wps">
            <w:drawing>
              <wp:anchor distT="0" distB="0" distL="114300" distR="114300" simplePos="0" relativeHeight="251658249" behindDoc="0" locked="0" layoutInCell="1" allowOverlap="1" wp14:anchorId="590DE001" wp14:editId="2C837174">
                <wp:simplePos x="0" y="0"/>
                <wp:positionH relativeFrom="column">
                  <wp:posOffset>4311650</wp:posOffset>
                </wp:positionH>
                <wp:positionV relativeFrom="paragraph">
                  <wp:posOffset>262890</wp:posOffset>
                </wp:positionV>
                <wp:extent cx="996315" cy="546735"/>
                <wp:effectExtent l="0" t="0" r="0" b="0"/>
                <wp:wrapNone/>
                <wp:docPr id="18" name="TextBox 11"/>
                <wp:cNvGraphicFramePr/>
                <a:graphic xmlns:a="http://schemas.openxmlformats.org/drawingml/2006/main">
                  <a:graphicData uri="http://schemas.microsoft.com/office/word/2010/wordprocessingShape">
                    <wps:wsp>
                      <wps:cNvSpPr txBox="1"/>
                      <wps:spPr>
                        <a:xfrm>
                          <a:off x="0" y="0"/>
                          <a:ext cx="996315" cy="546735"/>
                        </a:xfrm>
                        <a:prstGeom prst="rect">
                          <a:avLst/>
                        </a:prstGeom>
                        <a:noFill/>
                      </wps:spPr>
                      <wps:txbx>
                        <w:txbxContent>
                          <w:p w14:paraId="52003E39" w14:textId="15AA7F37" w:rsidR="00094760" w:rsidRPr="00037612" w:rsidRDefault="00094760" w:rsidP="00847B03">
                            <w:pPr>
                              <w:pStyle w:val="NormalWeb"/>
                              <w:spacing w:before="0" w:beforeAutospacing="0" w:after="0" w:afterAutospacing="0"/>
                              <w:jc w:val="center"/>
                              <w:rPr>
                                <w:rFonts w:ascii="Arial" w:eastAsia="+mn-ea" w:hAnsi="Arial" w:cs="Arial"/>
                                <w:color w:val="000000"/>
                                <w:kern w:val="24"/>
                                <w:sz w:val="16"/>
                                <w:szCs w:val="16"/>
                              </w:rPr>
                            </w:pPr>
                            <w:r w:rsidRPr="00037612">
                              <w:rPr>
                                <w:rFonts w:ascii="Arial" w:eastAsia="+mn-ea" w:hAnsi="Arial" w:cs="Arial"/>
                                <w:color w:val="000000"/>
                                <w:kern w:val="24"/>
                                <w:sz w:val="16"/>
                                <w:szCs w:val="16"/>
                              </w:rPr>
                              <w:t>$750K</w:t>
                            </w:r>
                          </w:p>
                          <w:p w14:paraId="6E5FFC3A" w14:textId="3450F973" w:rsidR="00094760" w:rsidRPr="00037612" w:rsidRDefault="00094760" w:rsidP="00847B03">
                            <w:pPr>
                              <w:pStyle w:val="NormalWeb"/>
                              <w:spacing w:before="0" w:beforeAutospacing="0" w:after="0" w:afterAutospacing="0"/>
                              <w:jc w:val="center"/>
                              <w:rPr>
                                <w:rFonts w:ascii="Arial" w:hAnsi="Arial" w:cs="Arial"/>
                                <w:sz w:val="16"/>
                                <w:szCs w:val="16"/>
                              </w:rPr>
                            </w:pPr>
                            <w:r w:rsidRPr="00037612">
                              <w:rPr>
                                <w:rFonts w:ascii="Arial" w:hAnsi="Arial" w:cs="Arial"/>
                                <w:sz w:val="16"/>
                                <w:szCs w:val="16"/>
                              </w:rPr>
                              <w:t>Tier 4 Council Goal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0DE001" id="_x0000_t202" coordsize="21600,21600" o:spt="202" path="m,l,21600r21600,l21600,xe">
                <v:stroke joinstyle="miter"/>
                <v:path gradientshapeok="t" o:connecttype="rect"/>
              </v:shapetype>
              <v:shape id="TextBox 11" o:spid="_x0000_s1026" type="#_x0000_t202" style="position:absolute;margin-left:339.5pt;margin-top:20.7pt;width:78.45pt;height:43.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" filled="f" stroked="f">
                <v:textbox>
                  <w:txbxContent>
                    <w:p w14:paraId="52003E39" w14:textId="15AA7F37" w:rsidR="00094760" w:rsidRPr="00037612" w:rsidRDefault="00094760" w:rsidP="00847B03">
                      <w:pPr>
                        <w:pStyle w:val="NormalWeb"/>
                        <w:spacing w:before="0" w:beforeAutospacing="0" w:after="0" w:afterAutospacing="0"/>
                        <w:jc w:val="center"/>
                        <w:rPr>
                          <w:rFonts w:ascii="Arial" w:eastAsia="+mn-ea" w:hAnsi="Arial" w:cs="Arial"/>
                          <w:color w:val="000000"/>
                          <w:kern w:val="24"/>
                          <w:sz w:val="16"/>
                          <w:szCs w:val="16"/>
                        </w:rPr>
                      </w:pPr>
                      <w:r w:rsidRPr="00037612">
                        <w:rPr>
                          <w:rFonts w:ascii="Arial" w:eastAsia="+mn-ea" w:hAnsi="Arial" w:cs="Arial"/>
                          <w:color w:val="000000"/>
                          <w:kern w:val="24"/>
                          <w:sz w:val="16"/>
                          <w:szCs w:val="16"/>
                        </w:rPr>
                        <w:t>$750K</w:t>
                      </w:r>
                    </w:p>
                    <w:p w14:paraId="6E5FFC3A" w14:textId="3450F973" w:rsidR="00094760" w:rsidRPr="00037612" w:rsidRDefault="00094760" w:rsidP="00847B03">
                      <w:pPr>
                        <w:pStyle w:val="NormalWeb"/>
                        <w:spacing w:before="0" w:beforeAutospacing="0" w:after="0" w:afterAutospacing="0"/>
                        <w:jc w:val="center"/>
                        <w:rPr>
                          <w:rFonts w:ascii="Arial" w:hAnsi="Arial" w:cs="Arial"/>
                          <w:sz w:val="16"/>
                          <w:szCs w:val="16"/>
                        </w:rPr>
                      </w:pPr>
                      <w:r w:rsidRPr="00037612">
                        <w:rPr>
                          <w:rFonts w:ascii="Arial" w:hAnsi="Arial" w:cs="Arial"/>
                          <w:sz w:val="16"/>
                          <w:szCs w:val="16"/>
                        </w:rPr>
                        <w:t>Tier 4 Council Goal</w:t>
                      </w:r>
                    </w:p>
                  </w:txbxContent>
                </v:textbox>
              </v:shape>
            </w:pict>
          </mc:Fallback>
        </mc:AlternateContent>
      </w:r>
      <w:r w:rsidR="00E7396A" w:rsidRPr="00586B89">
        <w:rPr>
          <w:noProof/>
        </w:rPr>
        <mc:AlternateContent>
          <mc:Choice Requires="wps">
            <w:drawing>
              <wp:anchor distT="0" distB="0" distL="114300" distR="114300" simplePos="0" relativeHeight="251658245" behindDoc="0" locked="0" layoutInCell="1" allowOverlap="1" wp14:anchorId="20CD6752" wp14:editId="08634DCB">
                <wp:simplePos x="0" y="0"/>
                <wp:positionH relativeFrom="column">
                  <wp:posOffset>4714875</wp:posOffset>
                </wp:positionH>
                <wp:positionV relativeFrom="paragraph">
                  <wp:posOffset>16510</wp:posOffset>
                </wp:positionV>
                <wp:extent cx="228600" cy="228600"/>
                <wp:effectExtent l="0" t="0" r="19050" b="19050"/>
                <wp:wrapNone/>
                <wp:docPr id="11"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FD9537D">
              <v:shape id="Isosceles Triangle 6" style="position:absolute;margin-left:371.25pt;margin-top:1.3pt;width:18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" w14:anchorId="5C830017"/>
            </w:pict>
          </mc:Fallback>
        </mc:AlternateContent>
      </w:r>
      <w:r w:rsidR="00037612" w:rsidRPr="00586B89">
        <w:rPr>
          <w:noProof/>
        </w:rPr>
        <mc:AlternateContent>
          <mc:Choice Requires="wps">
            <w:drawing>
              <wp:anchor distT="0" distB="0" distL="114300" distR="114300" simplePos="0" relativeHeight="251658244" behindDoc="0" locked="0" layoutInCell="1" allowOverlap="1" wp14:anchorId="3154947C" wp14:editId="40820F0F">
                <wp:simplePos x="0" y="0"/>
                <wp:positionH relativeFrom="column">
                  <wp:posOffset>3282372</wp:posOffset>
                </wp:positionH>
                <wp:positionV relativeFrom="paragraph">
                  <wp:posOffset>21994</wp:posOffset>
                </wp:positionV>
                <wp:extent cx="228600" cy="228600"/>
                <wp:effectExtent l="0" t="0" r="19050" b="19050"/>
                <wp:wrapNone/>
                <wp:docPr id="9"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ABD8C0">
              <v:shape id="Isosceles Triangle 6" style="position:absolute;margin-left:258.45pt;margin-top:1.75pt;width:18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" w14:anchorId="6E43F633"/>
            </w:pict>
          </mc:Fallback>
        </mc:AlternateContent>
      </w:r>
    </w:p>
    <w:p w14:paraId="0BC32D65" w14:textId="79C63B49" w:rsidR="00847B03" w:rsidRDefault="00010127" w:rsidP="00E517F8">
      <w:pPr>
        <w:rPr>
          <w:b/>
        </w:rPr>
      </w:pPr>
      <w:r w:rsidRPr="00586B89">
        <w:rPr>
          <w:noProof/>
        </w:rPr>
        <mc:AlternateContent>
          <mc:Choice Requires="wps">
            <w:drawing>
              <wp:anchor distT="0" distB="0" distL="114300" distR="114300" simplePos="0" relativeHeight="251658247" behindDoc="0" locked="0" layoutInCell="1" allowOverlap="1" wp14:anchorId="4405D331" wp14:editId="2EAFC739">
                <wp:simplePos x="0" y="0"/>
                <wp:positionH relativeFrom="column">
                  <wp:posOffset>5410200</wp:posOffset>
                </wp:positionH>
                <wp:positionV relativeFrom="paragraph">
                  <wp:posOffset>10160</wp:posOffset>
                </wp:positionV>
                <wp:extent cx="996315" cy="546735"/>
                <wp:effectExtent l="0" t="0" r="0" b="0"/>
                <wp:wrapNone/>
                <wp:docPr id="16" name="TextBox 11"/>
                <wp:cNvGraphicFramePr/>
                <a:graphic xmlns:a="http://schemas.openxmlformats.org/drawingml/2006/main">
                  <a:graphicData uri="http://schemas.microsoft.com/office/word/2010/wordprocessingShape">
                    <wps:wsp>
                      <wps:cNvSpPr txBox="1"/>
                      <wps:spPr>
                        <a:xfrm>
                          <a:off x="0" y="0"/>
                          <a:ext cx="996315" cy="546735"/>
                        </a:xfrm>
                        <a:prstGeom prst="rect">
                          <a:avLst/>
                        </a:prstGeom>
                        <a:noFill/>
                      </wps:spPr>
                      <wps:txbx>
                        <w:txbxContent>
                          <w:p w14:paraId="4AB1DFD4" w14:textId="05595C96" w:rsidR="00094760" w:rsidRPr="00037612" w:rsidRDefault="00094760" w:rsidP="00847B03">
                            <w:pPr>
                              <w:pStyle w:val="NormalWeb"/>
                              <w:spacing w:before="0" w:beforeAutospacing="0" w:after="0" w:afterAutospacing="0"/>
                              <w:jc w:val="center"/>
                              <w:rPr>
                                <w:rFonts w:ascii="Arial" w:eastAsia="+mn-ea" w:hAnsi="Arial" w:cs="Arial"/>
                                <w:color w:val="000000"/>
                                <w:kern w:val="24"/>
                                <w:sz w:val="16"/>
                                <w:szCs w:val="16"/>
                              </w:rPr>
                            </w:pPr>
                            <w:r w:rsidRPr="00037612">
                              <w:rPr>
                                <w:rFonts w:ascii="Arial" w:eastAsia="+mn-ea" w:hAnsi="Arial" w:cs="Arial"/>
                                <w:color w:val="000000"/>
                                <w:kern w:val="24"/>
                                <w:sz w:val="16"/>
                                <w:szCs w:val="16"/>
                              </w:rPr>
                              <w:t>$1M</w:t>
                            </w:r>
                          </w:p>
                          <w:p w14:paraId="504199AB" w14:textId="06630331" w:rsidR="00094760" w:rsidRPr="00037612" w:rsidRDefault="00094760" w:rsidP="00847B03">
                            <w:pPr>
                              <w:pStyle w:val="NormalWeb"/>
                              <w:spacing w:before="0" w:beforeAutospacing="0" w:after="0" w:afterAutospacing="0"/>
                              <w:jc w:val="center"/>
                              <w:rPr>
                                <w:rFonts w:ascii="Arial" w:hAnsi="Arial" w:cs="Arial"/>
                                <w:sz w:val="16"/>
                                <w:szCs w:val="16"/>
                              </w:rPr>
                            </w:pPr>
                            <w:r w:rsidRPr="00037612">
                              <w:rPr>
                                <w:rFonts w:ascii="Arial" w:hAnsi="Arial" w:cs="Arial"/>
                                <w:sz w:val="16"/>
                                <w:szCs w:val="16"/>
                              </w:rPr>
                              <w:t>Tier 5 Council Goal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05D331" id="_x0000_s1027" type="#_x0000_t202" style="position:absolute;margin-left:426pt;margin-top:.8pt;width:78.45pt;height:43.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" filled="f" stroked="f">
                <v:textbox>
                  <w:txbxContent>
                    <w:p w14:paraId="4AB1DFD4" w14:textId="05595C96" w:rsidR="00094760" w:rsidRPr="00037612" w:rsidRDefault="00094760" w:rsidP="00847B03">
                      <w:pPr>
                        <w:pStyle w:val="NormalWeb"/>
                        <w:spacing w:before="0" w:beforeAutospacing="0" w:after="0" w:afterAutospacing="0"/>
                        <w:jc w:val="center"/>
                        <w:rPr>
                          <w:rFonts w:ascii="Arial" w:eastAsia="+mn-ea" w:hAnsi="Arial" w:cs="Arial"/>
                          <w:color w:val="000000"/>
                          <w:kern w:val="24"/>
                          <w:sz w:val="16"/>
                          <w:szCs w:val="16"/>
                        </w:rPr>
                      </w:pPr>
                      <w:r w:rsidRPr="00037612">
                        <w:rPr>
                          <w:rFonts w:ascii="Arial" w:eastAsia="+mn-ea" w:hAnsi="Arial" w:cs="Arial"/>
                          <w:color w:val="000000"/>
                          <w:kern w:val="24"/>
                          <w:sz w:val="16"/>
                          <w:szCs w:val="16"/>
                        </w:rPr>
                        <w:t>$1M</w:t>
                      </w:r>
                    </w:p>
                    <w:p w14:paraId="504199AB" w14:textId="06630331" w:rsidR="00094760" w:rsidRPr="00037612" w:rsidRDefault="00094760" w:rsidP="00847B03">
                      <w:pPr>
                        <w:pStyle w:val="NormalWeb"/>
                        <w:spacing w:before="0" w:beforeAutospacing="0" w:after="0" w:afterAutospacing="0"/>
                        <w:jc w:val="center"/>
                        <w:rPr>
                          <w:rFonts w:ascii="Arial" w:hAnsi="Arial" w:cs="Arial"/>
                          <w:sz w:val="16"/>
                          <w:szCs w:val="16"/>
                        </w:rPr>
                      </w:pPr>
                      <w:r w:rsidRPr="00037612">
                        <w:rPr>
                          <w:rFonts w:ascii="Arial" w:hAnsi="Arial" w:cs="Arial"/>
                          <w:sz w:val="16"/>
                          <w:szCs w:val="16"/>
                        </w:rPr>
                        <w:t>Tier 5 Council Goal</w:t>
                      </w:r>
                    </w:p>
                  </w:txbxContent>
                </v:textbox>
              </v:shape>
            </w:pict>
          </mc:Fallback>
        </mc:AlternateContent>
      </w:r>
      <w:r w:rsidR="005B7B28" w:rsidRPr="00586B89">
        <w:rPr>
          <w:noProof/>
        </w:rPr>
        <mc:AlternateContent>
          <mc:Choice Requires="wps">
            <w:drawing>
              <wp:anchor distT="0" distB="0" distL="114300" distR="114300" simplePos="0" relativeHeight="251658276" behindDoc="0" locked="0" layoutInCell="1" allowOverlap="1" wp14:anchorId="69563838" wp14:editId="5785209A">
                <wp:simplePos x="0" y="0"/>
                <wp:positionH relativeFrom="column">
                  <wp:posOffset>166370</wp:posOffset>
                </wp:positionH>
                <wp:positionV relativeFrom="paragraph">
                  <wp:posOffset>6985</wp:posOffset>
                </wp:positionV>
                <wp:extent cx="1350645" cy="480060"/>
                <wp:effectExtent l="0" t="0" r="0" b="0"/>
                <wp:wrapNone/>
                <wp:docPr id="129" name="TextBox 11"/>
                <wp:cNvGraphicFramePr/>
                <a:graphic xmlns:a="http://schemas.openxmlformats.org/drawingml/2006/main">
                  <a:graphicData uri="http://schemas.microsoft.com/office/word/2010/wordprocessingShape">
                    <wps:wsp>
                      <wps:cNvSpPr txBox="1"/>
                      <wps:spPr>
                        <a:xfrm>
                          <a:off x="0" y="0"/>
                          <a:ext cx="1350645" cy="480060"/>
                        </a:xfrm>
                        <a:prstGeom prst="rect">
                          <a:avLst/>
                        </a:prstGeom>
                        <a:noFill/>
                      </wps:spPr>
                      <wps:txbx>
                        <w:txbxContent>
                          <w:p w14:paraId="74E0FA1D" w14:textId="0FF2A0F2" w:rsidR="00094760" w:rsidRPr="003B3DFB" w:rsidRDefault="00094760" w:rsidP="0064294F">
                            <w:pPr>
                              <w:pStyle w:val="NormalWeb"/>
                              <w:spacing w:before="0" w:beforeAutospacing="0" w:after="0" w:afterAutospacing="0"/>
                              <w:jc w:val="center"/>
                              <w:rPr>
                                <w:rFonts w:ascii="Arial" w:eastAsia="+mn-ea" w:hAnsi="Arial" w:cs="Arial"/>
                                <w:color w:val="000000"/>
                                <w:kern w:val="24"/>
                                <w:sz w:val="16"/>
                                <w:szCs w:val="16"/>
                              </w:rPr>
                            </w:pPr>
                            <w:r w:rsidRPr="003B3DFB">
                              <w:rPr>
                                <w:rFonts w:ascii="Arial" w:eastAsia="+mn-ea" w:hAnsi="Arial" w:cs="Arial"/>
                                <w:color w:val="000000"/>
                                <w:kern w:val="24"/>
                                <w:sz w:val="16"/>
                                <w:szCs w:val="16"/>
                              </w:rPr>
                              <w:t>$100,000</w:t>
                            </w:r>
                          </w:p>
                          <w:p w14:paraId="6A152506" w14:textId="15E62620" w:rsidR="00094760" w:rsidRPr="003B3DFB" w:rsidRDefault="00094760" w:rsidP="0064294F">
                            <w:pPr>
                              <w:pStyle w:val="NormalWeb"/>
                              <w:spacing w:before="0" w:beforeAutospacing="0" w:after="0" w:afterAutospacing="0"/>
                              <w:jc w:val="center"/>
                              <w:rPr>
                                <w:rFonts w:ascii="Arial" w:hAnsi="Arial" w:cs="Arial"/>
                                <w:sz w:val="16"/>
                                <w:szCs w:val="16"/>
                              </w:rPr>
                            </w:pPr>
                            <w:r w:rsidRPr="003B3DFB">
                              <w:rPr>
                                <w:rFonts w:ascii="Arial" w:hAnsi="Arial" w:cs="Arial"/>
                                <w:sz w:val="16"/>
                                <w:szCs w:val="16"/>
                              </w:rPr>
                              <w:t>Initial goal,</w:t>
                            </w:r>
                          </w:p>
                          <w:p w14:paraId="395147EE" w14:textId="6D1FA516" w:rsidR="00094760" w:rsidRPr="003B3DFB" w:rsidRDefault="00094760" w:rsidP="0064294F">
                            <w:pPr>
                              <w:pStyle w:val="NormalWeb"/>
                              <w:spacing w:before="0" w:beforeAutospacing="0" w:after="0" w:afterAutospacing="0"/>
                              <w:jc w:val="center"/>
                              <w:rPr>
                                <w:rFonts w:ascii="Arial" w:hAnsi="Arial" w:cs="Arial"/>
                                <w:sz w:val="16"/>
                                <w:szCs w:val="16"/>
                              </w:rPr>
                            </w:pPr>
                            <w:r w:rsidRPr="003B3DFB">
                              <w:rPr>
                                <w:rFonts w:ascii="Arial" w:hAnsi="Arial" w:cs="Arial"/>
                                <w:sz w:val="16"/>
                                <w:szCs w:val="16"/>
                              </w:rPr>
                              <w:t>Councils &lt; 5 years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9563838" id="_x0000_s1028" type="#_x0000_t202" style="position:absolute;margin-left:13.1pt;margin-top:.55pt;width:106.35pt;height:37.8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" filled="f" stroked="f">
                <v:textbox>
                  <w:txbxContent>
                    <w:p w14:paraId="74E0FA1D" w14:textId="0FF2A0F2" w:rsidR="00094760" w:rsidRPr="003B3DFB" w:rsidRDefault="00094760" w:rsidP="0064294F">
                      <w:pPr>
                        <w:pStyle w:val="NormalWeb"/>
                        <w:spacing w:before="0" w:beforeAutospacing="0" w:after="0" w:afterAutospacing="0"/>
                        <w:jc w:val="center"/>
                        <w:rPr>
                          <w:rFonts w:ascii="Arial" w:eastAsia="+mn-ea" w:hAnsi="Arial" w:cs="Arial"/>
                          <w:color w:val="000000"/>
                          <w:kern w:val="24"/>
                          <w:sz w:val="16"/>
                          <w:szCs w:val="16"/>
                        </w:rPr>
                      </w:pPr>
                      <w:r w:rsidRPr="003B3DFB">
                        <w:rPr>
                          <w:rFonts w:ascii="Arial" w:eastAsia="+mn-ea" w:hAnsi="Arial" w:cs="Arial"/>
                          <w:color w:val="000000"/>
                          <w:kern w:val="24"/>
                          <w:sz w:val="16"/>
                          <w:szCs w:val="16"/>
                        </w:rPr>
                        <w:t>$100,000</w:t>
                      </w:r>
                    </w:p>
                    <w:p w14:paraId="6A152506" w14:textId="15E62620" w:rsidR="00094760" w:rsidRPr="003B3DFB" w:rsidRDefault="00094760" w:rsidP="0064294F">
                      <w:pPr>
                        <w:pStyle w:val="NormalWeb"/>
                        <w:spacing w:before="0" w:beforeAutospacing="0" w:after="0" w:afterAutospacing="0"/>
                        <w:jc w:val="center"/>
                        <w:rPr>
                          <w:rFonts w:ascii="Arial" w:hAnsi="Arial" w:cs="Arial"/>
                          <w:sz w:val="16"/>
                          <w:szCs w:val="16"/>
                        </w:rPr>
                      </w:pPr>
                      <w:r w:rsidRPr="003B3DFB">
                        <w:rPr>
                          <w:rFonts w:ascii="Arial" w:hAnsi="Arial" w:cs="Arial"/>
                          <w:sz w:val="16"/>
                          <w:szCs w:val="16"/>
                        </w:rPr>
                        <w:t>Initial goal,</w:t>
                      </w:r>
                    </w:p>
                    <w:p w14:paraId="395147EE" w14:textId="6D1FA516" w:rsidR="00094760" w:rsidRPr="003B3DFB" w:rsidRDefault="00094760" w:rsidP="0064294F">
                      <w:pPr>
                        <w:pStyle w:val="NormalWeb"/>
                        <w:spacing w:before="0" w:beforeAutospacing="0" w:after="0" w:afterAutospacing="0"/>
                        <w:jc w:val="center"/>
                        <w:rPr>
                          <w:rFonts w:ascii="Arial" w:hAnsi="Arial" w:cs="Arial"/>
                          <w:sz w:val="16"/>
                          <w:szCs w:val="16"/>
                        </w:rPr>
                      </w:pPr>
                      <w:r w:rsidRPr="003B3DFB">
                        <w:rPr>
                          <w:rFonts w:ascii="Arial" w:hAnsi="Arial" w:cs="Arial"/>
                          <w:sz w:val="16"/>
                          <w:szCs w:val="16"/>
                        </w:rPr>
                        <w:t>Councils &lt; 5 years</w:t>
                      </w:r>
                    </w:p>
                  </w:txbxContent>
                </v:textbox>
              </v:shape>
            </w:pict>
          </mc:Fallback>
        </mc:AlternateContent>
      </w:r>
      <w:r w:rsidR="00961C3D" w:rsidRPr="00586B89">
        <w:rPr>
          <w:noProof/>
        </w:rPr>
        <mc:AlternateContent>
          <mc:Choice Requires="wps">
            <w:drawing>
              <wp:anchor distT="0" distB="0" distL="114300" distR="114300" simplePos="0" relativeHeight="251658248" behindDoc="0" locked="0" layoutInCell="1" allowOverlap="1" wp14:anchorId="6A3BEEA7" wp14:editId="1F00ABA9">
                <wp:simplePos x="0" y="0"/>
                <wp:positionH relativeFrom="column">
                  <wp:posOffset>2888615</wp:posOffset>
                </wp:positionH>
                <wp:positionV relativeFrom="paragraph">
                  <wp:posOffset>3810</wp:posOffset>
                </wp:positionV>
                <wp:extent cx="996315" cy="546735"/>
                <wp:effectExtent l="0" t="0" r="0" b="0"/>
                <wp:wrapNone/>
                <wp:docPr id="17" name="TextBox 11"/>
                <wp:cNvGraphicFramePr/>
                <a:graphic xmlns:a="http://schemas.openxmlformats.org/drawingml/2006/main">
                  <a:graphicData uri="http://schemas.microsoft.com/office/word/2010/wordprocessingShape">
                    <wps:wsp>
                      <wps:cNvSpPr txBox="1"/>
                      <wps:spPr>
                        <a:xfrm>
                          <a:off x="0" y="0"/>
                          <a:ext cx="996315" cy="546735"/>
                        </a:xfrm>
                        <a:prstGeom prst="rect">
                          <a:avLst/>
                        </a:prstGeom>
                        <a:noFill/>
                      </wps:spPr>
                      <wps:txbx>
                        <w:txbxContent>
                          <w:p w14:paraId="34DD2715" w14:textId="68768BE7" w:rsidR="00094760" w:rsidRPr="00037612" w:rsidRDefault="00094760" w:rsidP="00847B03">
                            <w:pPr>
                              <w:pStyle w:val="NormalWeb"/>
                              <w:spacing w:before="0" w:beforeAutospacing="0" w:after="0" w:afterAutospacing="0"/>
                              <w:jc w:val="center"/>
                              <w:rPr>
                                <w:rFonts w:ascii="Arial" w:eastAsia="+mn-ea" w:hAnsi="Arial" w:cs="Arial"/>
                                <w:color w:val="000000"/>
                                <w:kern w:val="24"/>
                                <w:sz w:val="16"/>
                                <w:szCs w:val="16"/>
                              </w:rPr>
                            </w:pPr>
                            <w:r w:rsidRPr="00037612">
                              <w:rPr>
                                <w:rFonts w:ascii="Arial" w:eastAsia="+mn-ea" w:hAnsi="Arial" w:cs="Arial"/>
                                <w:color w:val="000000"/>
                                <w:kern w:val="24"/>
                                <w:sz w:val="16"/>
                                <w:szCs w:val="16"/>
                              </w:rPr>
                              <w:t>$500K</w:t>
                            </w:r>
                          </w:p>
                          <w:p w14:paraId="23311258" w14:textId="4B6D00F8" w:rsidR="00094760" w:rsidRPr="00037612" w:rsidRDefault="00094760" w:rsidP="00847B03">
                            <w:pPr>
                              <w:pStyle w:val="NormalWeb"/>
                              <w:spacing w:before="0" w:beforeAutospacing="0" w:after="0" w:afterAutospacing="0"/>
                              <w:jc w:val="center"/>
                              <w:rPr>
                                <w:rFonts w:ascii="Arial" w:hAnsi="Arial" w:cs="Arial"/>
                                <w:sz w:val="16"/>
                                <w:szCs w:val="16"/>
                              </w:rPr>
                            </w:pPr>
                            <w:r w:rsidRPr="00037612">
                              <w:rPr>
                                <w:rFonts w:ascii="Arial" w:hAnsi="Arial" w:cs="Arial"/>
                                <w:sz w:val="16"/>
                                <w:szCs w:val="16"/>
                              </w:rPr>
                              <w:t>Tier 3 Council Goal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3BEEA7" id="_x0000_s1029" type="#_x0000_t202" style="position:absolute;margin-left:227.45pt;margin-top:.3pt;width:78.45pt;height:4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" filled="f" stroked="f">
                <v:textbox>
                  <w:txbxContent>
                    <w:p w14:paraId="34DD2715" w14:textId="68768BE7" w:rsidR="00094760" w:rsidRPr="00037612" w:rsidRDefault="00094760" w:rsidP="00847B03">
                      <w:pPr>
                        <w:pStyle w:val="NormalWeb"/>
                        <w:spacing w:before="0" w:beforeAutospacing="0" w:after="0" w:afterAutospacing="0"/>
                        <w:jc w:val="center"/>
                        <w:rPr>
                          <w:rFonts w:ascii="Arial" w:eastAsia="+mn-ea" w:hAnsi="Arial" w:cs="Arial"/>
                          <w:color w:val="000000"/>
                          <w:kern w:val="24"/>
                          <w:sz w:val="16"/>
                          <w:szCs w:val="16"/>
                        </w:rPr>
                      </w:pPr>
                      <w:r w:rsidRPr="00037612">
                        <w:rPr>
                          <w:rFonts w:ascii="Arial" w:eastAsia="+mn-ea" w:hAnsi="Arial" w:cs="Arial"/>
                          <w:color w:val="000000"/>
                          <w:kern w:val="24"/>
                          <w:sz w:val="16"/>
                          <w:szCs w:val="16"/>
                        </w:rPr>
                        <w:t>$500K</w:t>
                      </w:r>
                    </w:p>
                    <w:p w14:paraId="23311258" w14:textId="4B6D00F8" w:rsidR="00094760" w:rsidRPr="00037612" w:rsidRDefault="00094760" w:rsidP="00847B03">
                      <w:pPr>
                        <w:pStyle w:val="NormalWeb"/>
                        <w:spacing w:before="0" w:beforeAutospacing="0" w:after="0" w:afterAutospacing="0"/>
                        <w:jc w:val="center"/>
                        <w:rPr>
                          <w:rFonts w:ascii="Arial" w:hAnsi="Arial" w:cs="Arial"/>
                          <w:sz w:val="16"/>
                          <w:szCs w:val="16"/>
                        </w:rPr>
                      </w:pPr>
                      <w:r w:rsidRPr="00037612">
                        <w:rPr>
                          <w:rFonts w:ascii="Arial" w:hAnsi="Arial" w:cs="Arial"/>
                          <w:sz w:val="16"/>
                          <w:szCs w:val="16"/>
                        </w:rPr>
                        <w:t>Tier 3 Council Goal</w:t>
                      </w:r>
                    </w:p>
                  </w:txbxContent>
                </v:textbox>
              </v:shape>
            </w:pict>
          </mc:Fallback>
        </mc:AlternateContent>
      </w:r>
      <w:r w:rsidR="00E7396A" w:rsidRPr="00586B89">
        <w:rPr>
          <w:noProof/>
        </w:rPr>
        <mc:AlternateContent>
          <mc:Choice Requires="wps">
            <w:drawing>
              <wp:anchor distT="0" distB="0" distL="114300" distR="114300" simplePos="0" relativeHeight="251658243" behindDoc="0" locked="0" layoutInCell="1" allowOverlap="1" wp14:anchorId="454684A5" wp14:editId="7FBBA8F2">
                <wp:simplePos x="0" y="0"/>
                <wp:positionH relativeFrom="column">
                  <wp:posOffset>1403985</wp:posOffset>
                </wp:positionH>
                <wp:positionV relativeFrom="paragraph">
                  <wp:posOffset>3175</wp:posOffset>
                </wp:positionV>
                <wp:extent cx="1350818" cy="546735"/>
                <wp:effectExtent l="0" t="0" r="0" b="0"/>
                <wp:wrapNone/>
                <wp:docPr id="12" name="TextBox 11"/>
                <wp:cNvGraphicFramePr/>
                <a:graphic xmlns:a="http://schemas.openxmlformats.org/drawingml/2006/main">
                  <a:graphicData uri="http://schemas.microsoft.com/office/word/2010/wordprocessingShape">
                    <wps:wsp>
                      <wps:cNvSpPr txBox="1"/>
                      <wps:spPr>
                        <a:xfrm>
                          <a:off x="0" y="0"/>
                          <a:ext cx="1350818" cy="546735"/>
                        </a:xfrm>
                        <a:prstGeom prst="rect">
                          <a:avLst/>
                        </a:prstGeom>
                        <a:noFill/>
                      </wps:spPr>
                      <wps:txbx>
                        <w:txbxContent>
                          <w:p w14:paraId="4C7D809F" w14:textId="5F9EBC75" w:rsidR="00094760" w:rsidRPr="00037612" w:rsidRDefault="00094760" w:rsidP="00847B03">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$250,000</w:t>
                            </w:r>
                          </w:p>
                          <w:p w14:paraId="68B2523E" w14:textId="06E3135B" w:rsidR="00094760" w:rsidRDefault="00094760" w:rsidP="00586B89">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Minimum</w:t>
                            </w:r>
                            <w:r w:rsidRPr="00037612">
                              <w:rPr>
                                <w:rFonts w:ascii="Arial" w:eastAsia="+mn-ea" w:hAnsi="Arial" w:cs="+mn-cs"/>
                                <w:color w:val="000000"/>
                                <w:kern w:val="24"/>
                                <w:sz w:val="16"/>
                                <w:szCs w:val="16"/>
                              </w:rPr>
                              <w:t xml:space="preserve"> Benchmark, </w:t>
                            </w:r>
                          </w:p>
                          <w:p w14:paraId="14DBB489" w14:textId="3AF1C8D4" w:rsidR="00094760" w:rsidRPr="00037612" w:rsidRDefault="00094760" w:rsidP="00586B89">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4684A5" id="_x0000_s1030" type="#_x0000_t202" style="position:absolute;margin-left:110.55pt;margin-top:.25pt;width:106.35pt;height:43.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" filled="f" stroked="f">
                <v:textbox>
                  <w:txbxContent>
                    <w:p w14:paraId="4C7D809F" w14:textId="5F9EBC75" w:rsidR="00094760" w:rsidRPr="00037612" w:rsidRDefault="00094760" w:rsidP="00847B03">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$250,000</w:t>
                      </w:r>
                    </w:p>
                    <w:p w14:paraId="68B2523E" w14:textId="06E3135B" w:rsidR="00094760" w:rsidRDefault="00094760" w:rsidP="00586B89">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Minimum</w:t>
                      </w:r>
                      <w:r w:rsidRPr="00037612">
                        <w:rPr>
                          <w:rFonts w:ascii="Arial" w:eastAsia="+mn-ea" w:hAnsi="Arial" w:cs="+mn-cs"/>
                          <w:color w:val="000000"/>
                          <w:kern w:val="24"/>
                          <w:sz w:val="16"/>
                          <w:szCs w:val="16"/>
                        </w:rPr>
                        <w:t xml:space="preserve"> Benchmark, </w:t>
                      </w:r>
                    </w:p>
                    <w:p w14:paraId="14DBB489" w14:textId="3AF1C8D4" w:rsidR="00094760" w:rsidRPr="00037612" w:rsidRDefault="00094760" w:rsidP="00586B89">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all councils</w:t>
                      </w:r>
                    </w:p>
                  </w:txbxContent>
                </v:textbox>
              </v:shape>
            </w:pict>
          </mc:Fallback>
        </mc:AlternateContent>
      </w:r>
      <w:r w:rsidR="00E517F8" w:rsidRPr="00E517F8">
        <w:rPr>
          <w:b/>
        </w:rPr>
        <w:tab/>
      </w:r>
    </w:p>
    <w:p w14:paraId="6BCD00DD" w14:textId="3C585720" w:rsidR="009F7CB9" w:rsidRDefault="00CC5916" w:rsidP="00295574">
      <w:pPr>
        <w:rPr>
          <w:b/>
        </w:rPr>
      </w:pPr>
      <w:r w:rsidRPr="004B4EC8">
        <w:rPr>
          <w:noProof/>
          <w:color w:val="FFFFFF" w:themeColor="background1"/>
        </w:rPr>
        <mc:AlternateContent>
          <mc:Choice Requires="wps">
            <w:drawing>
              <wp:anchor distT="0" distB="0" distL="114300" distR="114300" simplePos="0" relativeHeight="251658290" behindDoc="1" locked="0" layoutInCell="1" allowOverlap="1" wp14:anchorId="0D99511D" wp14:editId="691F6BA3">
                <wp:simplePos x="0" y="0"/>
                <wp:positionH relativeFrom="margin">
                  <wp:align>left</wp:align>
                </wp:positionH>
                <wp:positionV relativeFrom="paragraph">
                  <wp:posOffset>336004</wp:posOffset>
                </wp:positionV>
                <wp:extent cx="6198235" cy="763905"/>
                <wp:effectExtent l="0" t="0" r="12065" b="17145"/>
                <wp:wrapTight wrapText="bothSides">
                  <wp:wrapPolygon edited="0">
                    <wp:start x="133" y="0"/>
                    <wp:lineTo x="0" y="1077"/>
                    <wp:lineTo x="0" y="19930"/>
                    <wp:lineTo x="66" y="21546"/>
                    <wp:lineTo x="21509" y="21546"/>
                    <wp:lineTo x="21576" y="20469"/>
                    <wp:lineTo x="21576" y="1077"/>
                    <wp:lineTo x="21443" y="0"/>
                    <wp:lineTo x="133" y="0"/>
                  </wp:wrapPolygon>
                </wp:wrapTight>
                <wp:docPr id="230" name="Rounded Rectangle 3"/>
                <wp:cNvGraphicFramePr/>
                <a:graphic xmlns:a="http://schemas.openxmlformats.org/drawingml/2006/main">
                  <a:graphicData uri="http://schemas.microsoft.com/office/word/2010/wordprocessingShape">
                    <wps:wsp>
                      <wps:cNvSpPr/>
                      <wps:spPr>
                        <a:xfrm>
                          <a:off x="0" y="0"/>
                          <a:ext cx="6198235" cy="763905"/>
                        </a:xfrm>
                        <a:prstGeom prst="roundRect">
                          <a:avLst/>
                        </a:prstGeom>
                        <a:solidFill>
                          <a:srgbClr val="C91782"/>
                        </a:solidFill>
                        <a:ln w="9525" cap="flat" cmpd="sng" algn="ctr">
                          <a:solidFill>
                            <a:srgbClr val="A5A5A5"/>
                          </a:solidFill>
                          <a:prstDash val="solid"/>
                        </a:ln>
                        <a:effectLst/>
                      </wps:spPr>
                      <wps:txbx>
                        <w:txbxContent>
                          <w:p w14:paraId="35E2F3A4" w14:textId="7F5B9194" w:rsidR="00094760" w:rsidRPr="00E53E77" w:rsidRDefault="00E53E77" w:rsidP="00DA6568">
                            <w:pPr>
                              <w:rPr>
                                <w:b/>
                                <w:color w:val="FFFFFF" w:themeColor="background1"/>
                                <w:sz w:val="18"/>
                                <w:szCs w:val="18"/>
                              </w:rPr>
                            </w:pPr>
                            <w:r w:rsidRPr="00E53E77">
                              <w:rPr>
                                <w:b/>
                                <w:color w:val="FFFFFF" w:themeColor="background1"/>
                                <w:sz w:val="18"/>
                                <w:szCs w:val="18"/>
                              </w:rPr>
                              <w:t xml:space="preserve">Council revenue potential depends on the size of the territory and age of the council. </w:t>
                            </w:r>
                            <w:r w:rsidR="00562306">
                              <w:rPr>
                                <w:b/>
                                <w:color w:val="FFFFFF" w:themeColor="background1"/>
                                <w:sz w:val="18"/>
                                <w:szCs w:val="18"/>
                              </w:rPr>
                              <w:t xml:space="preserve">Goals are set by council tier. </w:t>
                            </w:r>
                            <w:r w:rsidRPr="00E53E77">
                              <w:rPr>
                                <w:b/>
                                <w:color w:val="FFFFFF" w:themeColor="background1"/>
                                <w:sz w:val="18"/>
                                <w:szCs w:val="18"/>
                              </w:rPr>
                              <w:t>The minimum for all councils</w:t>
                            </w:r>
                            <w:r w:rsidR="00562306">
                              <w:rPr>
                                <w:b/>
                                <w:color w:val="FFFFFF" w:themeColor="background1"/>
                                <w:sz w:val="18"/>
                                <w:szCs w:val="18"/>
                              </w:rPr>
                              <w:t xml:space="preserve"> </w:t>
                            </w:r>
                            <w:r w:rsidRPr="00E53E77">
                              <w:rPr>
                                <w:b/>
                                <w:color w:val="FFFFFF" w:themeColor="background1"/>
                                <w:sz w:val="18"/>
                                <w:szCs w:val="18"/>
                              </w:rPr>
                              <w:t xml:space="preserve">is $250,000 annually, a budget that provides a minimum level of stability. </w:t>
                            </w:r>
                            <w:r w:rsidR="000929FC">
                              <w:rPr>
                                <w:b/>
                                <w:color w:val="FFFFFF" w:themeColor="background1"/>
                                <w:sz w:val="18"/>
                                <w:szCs w:val="18"/>
                              </w:rPr>
                              <w:t xml:space="preserve">When using this measure, </w:t>
                            </w:r>
                            <w:r w:rsidR="00880DB1">
                              <w:rPr>
                                <w:b/>
                                <w:color w:val="FFFFFF" w:themeColor="background1"/>
                                <w:sz w:val="18"/>
                                <w:szCs w:val="18"/>
                              </w:rPr>
                              <w:t>e</w:t>
                            </w:r>
                            <w:r w:rsidR="00094760" w:rsidRPr="00E53E77">
                              <w:rPr>
                                <w:b/>
                                <w:color w:val="FFFFFF" w:themeColor="background1"/>
                                <w:sz w:val="18"/>
                                <w:szCs w:val="18"/>
                              </w:rPr>
                              <w:t xml:space="preserve">xclude in-kind revenue </w:t>
                            </w:r>
                            <w:r w:rsidR="000929FC">
                              <w:rPr>
                                <w:b/>
                                <w:color w:val="FFFFFF" w:themeColor="background1"/>
                                <w:sz w:val="18"/>
                                <w:szCs w:val="18"/>
                              </w:rPr>
                              <w:t>from</w:t>
                            </w:r>
                            <w:r w:rsidR="00094760" w:rsidRPr="00E53E77">
                              <w:rPr>
                                <w:b/>
                                <w:color w:val="FFFFFF" w:themeColor="background1"/>
                                <w:sz w:val="18"/>
                                <w:szCs w:val="18"/>
                              </w:rPr>
                              <w:t xml:space="preserve"> non-essential items </w:t>
                            </w:r>
                            <w:r w:rsidR="000929FC">
                              <w:rPr>
                                <w:b/>
                                <w:color w:val="FFFFFF" w:themeColor="background1"/>
                                <w:sz w:val="18"/>
                                <w:szCs w:val="18"/>
                              </w:rPr>
                              <w:t>in the</w:t>
                            </w:r>
                            <w:r w:rsidR="00094760" w:rsidRPr="00E53E77">
                              <w:rPr>
                                <w:b/>
                                <w:color w:val="FFFFFF" w:themeColor="background1"/>
                                <w:sz w:val="18"/>
                                <w:szCs w:val="18"/>
                              </w:rPr>
                              <w:t xml:space="preserve"> calculation. “Non-essential” includes anything </w:t>
                            </w:r>
                            <w:r w:rsidR="00F53D47">
                              <w:rPr>
                                <w:b/>
                                <w:color w:val="FFFFFF" w:themeColor="background1"/>
                                <w:sz w:val="18"/>
                                <w:szCs w:val="18"/>
                              </w:rPr>
                              <w:t>the council w</w:t>
                            </w:r>
                            <w:r w:rsidR="00094760" w:rsidRPr="00E53E77">
                              <w:rPr>
                                <w:b/>
                                <w:color w:val="FFFFFF" w:themeColor="background1"/>
                                <w:sz w:val="18"/>
                                <w:szCs w:val="18"/>
                              </w:rPr>
                              <w:t xml:space="preserve">ould not normally have purchased.  For example, a giveaway to all participants </w:t>
                            </w:r>
                            <w:r w:rsidR="00372B4F">
                              <w:rPr>
                                <w:b/>
                                <w:color w:val="FFFFFF" w:themeColor="background1"/>
                                <w:sz w:val="18"/>
                                <w:szCs w:val="18"/>
                              </w:rPr>
                              <w:t>that would</w:t>
                            </w:r>
                            <w:r w:rsidR="00094760" w:rsidRPr="00E53E77">
                              <w:rPr>
                                <w:b/>
                                <w:color w:val="FFFFFF" w:themeColor="background1"/>
                                <w:sz w:val="18"/>
                                <w:szCs w:val="18"/>
                              </w:rPr>
                              <w:t xml:space="preserve"> otherwise </w:t>
                            </w:r>
                            <w:r w:rsidR="00372B4F">
                              <w:rPr>
                                <w:b/>
                                <w:color w:val="FFFFFF" w:themeColor="background1"/>
                                <w:sz w:val="18"/>
                                <w:szCs w:val="18"/>
                              </w:rPr>
                              <w:t>not have been given.</w:t>
                            </w:r>
                            <w:r w:rsidR="00094760" w:rsidRPr="00E53E77">
                              <w:rPr>
                                <w:b/>
                                <w:color w:val="FFFFFF" w:themeColor="background1"/>
                                <w:sz w:val="18"/>
                                <w:szCs w:val="1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99511D" id="Rounded Rectangle 3" o:spid="_x0000_s1031" style="position:absolute;margin-left:0;margin-top:26.45pt;width:488.05pt;height:60.15pt;z-index:-251658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" fillcolor="#c91782" strokecolor="#a5a5a5">
                <v:textbox>
                  <w:txbxContent>
                    <w:p w14:paraId="35E2F3A4" w14:textId="7F5B9194" w:rsidR="00094760" w:rsidRPr="00E53E77" w:rsidRDefault="00E53E77" w:rsidP="00DA6568">
                      <w:pPr>
                        <w:rPr>
                          <w:b/>
                          <w:color w:val="FFFFFF" w:themeColor="background1"/>
                          <w:sz w:val="18"/>
                          <w:szCs w:val="18"/>
                        </w:rPr>
                      </w:pPr>
                      <w:r w:rsidRPr="00E53E77">
                        <w:rPr>
                          <w:b/>
                          <w:color w:val="FFFFFF" w:themeColor="background1"/>
                          <w:sz w:val="18"/>
                          <w:szCs w:val="18"/>
                        </w:rPr>
                        <w:t xml:space="preserve">Council revenue potential depends on the size of the territory and age of the council. </w:t>
                      </w:r>
                      <w:r w:rsidR="00562306">
                        <w:rPr>
                          <w:b/>
                          <w:color w:val="FFFFFF" w:themeColor="background1"/>
                          <w:sz w:val="18"/>
                          <w:szCs w:val="18"/>
                        </w:rPr>
                        <w:t xml:space="preserve">Goals are set by council tier. </w:t>
                      </w:r>
                      <w:r w:rsidRPr="00E53E77">
                        <w:rPr>
                          <w:b/>
                          <w:color w:val="FFFFFF" w:themeColor="background1"/>
                          <w:sz w:val="18"/>
                          <w:szCs w:val="18"/>
                        </w:rPr>
                        <w:t>The minimum for all councils</w:t>
                      </w:r>
                      <w:r w:rsidR="00562306">
                        <w:rPr>
                          <w:b/>
                          <w:color w:val="FFFFFF" w:themeColor="background1"/>
                          <w:sz w:val="18"/>
                          <w:szCs w:val="18"/>
                        </w:rPr>
                        <w:t xml:space="preserve"> </w:t>
                      </w:r>
                      <w:r w:rsidRPr="00E53E77">
                        <w:rPr>
                          <w:b/>
                          <w:color w:val="FFFFFF" w:themeColor="background1"/>
                          <w:sz w:val="18"/>
                          <w:szCs w:val="18"/>
                        </w:rPr>
                        <w:t xml:space="preserve">is $250,000 annually, a budget that provides a minimum level of stability. </w:t>
                      </w:r>
                      <w:r w:rsidR="000929FC">
                        <w:rPr>
                          <w:b/>
                          <w:color w:val="FFFFFF" w:themeColor="background1"/>
                          <w:sz w:val="18"/>
                          <w:szCs w:val="18"/>
                        </w:rPr>
                        <w:t xml:space="preserve">When using this measure, </w:t>
                      </w:r>
                      <w:r w:rsidR="00880DB1">
                        <w:rPr>
                          <w:b/>
                          <w:color w:val="FFFFFF" w:themeColor="background1"/>
                          <w:sz w:val="18"/>
                          <w:szCs w:val="18"/>
                        </w:rPr>
                        <w:t>e</w:t>
                      </w:r>
                      <w:r w:rsidR="00094760" w:rsidRPr="00E53E77">
                        <w:rPr>
                          <w:b/>
                          <w:color w:val="FFFFFF" w:themeColor="background1"/>
                          <w:sz w:val="18"/>
                          <w:szCs w:val="18"/>
                        </w:rPr>
                        <w:t xml:space="preserve">xclude in-kind revenue </w:t>
                      </w:r>
                      <w:r w:rsidR="000929FC">
                        <w:rPr>
                          <w:b/>
                          <w:color w:val="FFFFFF" w:themeColor="background1"/>
                          <w:sz w:val="18"/>
                          <w:szCs w:val="18"/>
                        </w:rPr>
                        <w:t>from</w:t>
                      </w:r>
                      <w:r w:rsidR="00094760" w:rsidRPr="00E53E77">
                        <w:rPr>
                          <w:b/>
                          <w:color w:val="FFFFFF" w:themeColor="background1"/>
                          <w:sz w:val="18"/>
                          <w:szCs w:val="18"/>
                        </w:rPr>
                        <w:t xml:space="preserve"> non-essential items </w:t>
                      </w:r>
                      <w:r w:rsidR="000929FC">
                        <w:rPr>
                          <w:b/>
                          <w:color w:val="FFFFFF" w:themeColor="background1"/>
                          <w:sz w:val="18"/>
                          <w:szCs w:val="18"/>
                        </w:rPr>
                        <w:t>in the</w:t>
                      </w:r>
                      <w:r w:rsidR="00094760" w:rsidRPr="00E53E77">
                        <w:rPr>
                          <w:b/>
                          <w:color w:val="FFFFFF" w:themeColor="background1"/>
                          <w:sz w:val="18"/>
                          <w:szCs w:val="18"/>
                        </w:rPr>
                        <w:t xml:space="preserve"> calculation. “Non-essential” includes anything </w:t>
                      </w:r>
                      <w:r w:rsidR="00F53D47">
                        <w:rPr>
                          <w:b/>
                          <w:color w:val="FFFFFF" w:themeColor="background1"/>
                          <w:sz w:val="18"/>
                          <w:szCs w:val="18"/>
                        </w:rPr>
                        <w:t>the council w</w:t>
                      </w:r>
                      <w:r w:rsidR="00094760" w:rsidRPr="00E53E77">
                        <w:rPr>
                          <w:b/>
                          <w:color w:val="FFFFFF" w:themeColor="background1"/>
                          <w:sz w:val="18"/>
                          <w:szCs w:val="18"/>
                        </w:rPr>
                        <w:t xml:space="preserve">ould not normally have purchased.  For example, a giveaway to all participants </w:t>
                      </w:r>
                      <w:r w:rsidR="00372B4F">
                        <w:rPr>
                          <w:b/>
                          <w:color w:val="FFFFFF" w:themeColor="background1"/>
                          <w:sz w:val="18"/>
                          <w:szCs w:val="18"/>
                        </w:rPr>
                        <w:t>that would</w:t>
                      </w:r>
                      <w:r w:rsidR="00094760" w:rsidRPr="00E53E77">
                        <w:rPr>
                          <w:b/>
                          <w:color w:val="FFFFFF" w:themeColor="background1"/>
                          <w:sz w:val="18"/>
                          <w:szCs w:val="18"/>
                        </w:rPr>
                        <w:t xml:space="preserve"> otherwise </w:t>
                      </w:r>
                      <w:r w:rsidR="00372B4F">
                        <w:rPr>
                          <w:b/>
                          <w:color w:val="FFFFFF" w:themeColor="background1"/>
                          <w:sz w:val="18"/>
                          <w:szCs w:val="18"/>
                        </w:rPr>
                        <w:t>not have been given.</w:t>
                      </w:r>
                      <w:r w:rsidR="00094760" w:rsidRPr="00E53E77">
                        <w:rPr>
                          <w:b/>
                          <w:color w:val="FFFFFF" w:themeColor="background1"/>
                          <w:sz w:val="18"/>
                          <w:szCs w:val="18"/>
                        </w:rPr>
                        <w:t xml:space="preserve"> </w:t>
                      </w:r>
                    </w:p>
                  </w:txbxContent>
                </v:textbox>
                <w10:wrap type="tight" anchorx="margin"/>
              </v:roundrect>
            </w:pict>
          </mc:Fallback>
        </mc:AlternateContent>
      </w:r>
    </w:p>
    <w:p w14:paraId="771AE1FB" w14:textId="2D96C388" w:rsidR="6EE0DBDF" w:rsidRDefault="6EE0DBDF" w:rsidP="6EE0DBDF">
      <w:pPr>
        <w:rPr>
          <w:b/>
          <w:bCs/>
        </w:rPr>
      </w:pPr>
    </w:p>
    <w:p w14:paraId="6BEF2771" w14:textId="5E068C89" w:rsidR="00CA309D" w:rsidRDefault="00372B4F" w:rsidP="00295574">
      <w:pPr>
        <w:rPr>
          <w:b/>
        </w:rPr>
      </w:pPr>
      <w:r>
        <w:rPr>
          <w:b/>
        </w:rPr>
        <w:t xml:space="preserve">MAM </w:t>
      </w:r>
      <w:r w:rsidR="00737FB8">
        <w:rPr>
          <w:b/>
        </w:rPr>
        <w:t xml:space="preserve">2: </w:t>
      </w:r>
      <w:r w:rsidR="00CA309D">
        <w:rPr>
          <w:b/>
        </w:rPr>
        <w:t>Reserves</w:t>
      </w:r>
    </w:p>
    <w:p w14:paraId="0606EB06" w14:textId="39C96DE2" w:rsidR="00411972" w:rsidRDefault="00FC7FB5" w:rsidP="00295574">
      <w:r>
        <w:t xml:space="preserve">As seen </w:t>
      </w:r>
      <w:r w:rsidR="0069452F">
        <w:t>during the pandemic</w:t>
      </w:r>
      <w:r>
        <w:t>, r</w:t>
      </w:r>
      <w:r w:rsidR="00522592">
        <w:t>eserve funds protect from unforeseen events, allow</w:t>
      </w:r>
      <w:r>
        <w:t>ing</w:t>
      </w:r>
      <w:r w:rsidR="00522592">
        <w:t xml:space="preserve"> for continued operations regardless of a shortfall in revenue.  Reserves are measured as the months that a council can continue to pay its operating expenses, given the amount of unrestricted assets available. </w:t>
      </w:r>
      <w:r w:rsidR="007C5335">
        <w:t>Strong non-profit organizations budget for and set aside surpluses to build reserves</w:t>
      </w:r>
      <w:r w:rsidR="0072618F">
        <w:t>.</w:t>
      </w:r>
      <w:r w:rsidR="007C5335">
        <w:t xml:space="preserve"> </w:t>
      </w:r>
    </w:p>
    <w:p w14:paraId="79AC08F2" w14:textId="09B68FF9" w:rsidR="00DA6568" w:rsidRPr="00CA309D" w:rsidRDefault="001D28F8" w:rsidP="00295574">
      <w:r>
        <w:t xml:space="preserve">During the pandemic, councils may </w:t>
      </w:r>
      <w:r w:rsidR="00CE4A55">
        <w:t>be depleting reserves</w:t>
      </w:r>
      <w:r w:rsidR="00C52A03">
        <w:t xml:space="preserve"> </w:t>
      </w:r>
      <w:r w:rsidR="00E45F22">
        <w:t>to maintain operations</w:t>
      </w:r>
      <w:r w:rsidR="00C52A03">
        <w:t xml:space="preserve"> </w:t>
      </w:r>
      <w:r w:rsidR="009B2BF7">
        <w:t xml:space="preserve">and </w:t>
      </w:r>
      <w:r w:rsidR="00060C3E">
        <w:t xml:space="preserve">have had to </w:t>
      </w:r>
      <w:r w:rsidR="0007547A">
        <w:t>adjust expenses to not completely deplete reserves</w:t>
      </w:r>
      <w:r w:rsidR="00950B92">
        <w:t>.</w:t>
      </w:r>
      <w:r w:rsidR="00E45F22">
        <w:t xml:space="preserve"> Ideally, councils maintain </w:t>
      </w:r>
      <w:r w:rsidR="004A212F">
        <w:t>6-9 months of reserves</w:t>
      </w:r>
      <w:r w:rsidR="005567B0">
        <w:t>;</w:t>
      </w:r>
      <w:r w:rsidR="004B628B">
        <w:t xml:space="preserve"> </w:t>
      </w:r>
      <w:r w:rsidR="00176738">
        <w:t xml:space="preserve">with </w:t>
      </w:r>
      <w:r w:rsidR="004C5865">
        <w:t>3 months as a</w:t>
      </w:r>
      <w:r w:rsidR="00582CAC">
        <w:t xml:space="preserve"> </w:t>
      </w:r>
      <w:r w:rsidR="00582CAC">
        <w:lastRenderedPageBreak/>
        <w:t xml:space="preserve">minimum level. </w:t>
      </w:r>
      <w:r w:rsidR="00CE4A55">
        <w:t xml:space="preserve">As councils rebuild, </w:t>
      </w:r>
      <w:r w:rsidR="009D67CE">
        <w:t xml:space="preserve">it will be important to budget for surpluses to </w:t>
      </w:r>
      <w:r w:rsidR="005567B0">
        <w:t>increas</w:t>
      </w:r>
      <w:r w:rsidR="009D67CE">
        <w:t>e</w:t>
      </w:r>
      <w:r w:rsidR="00CE4A55">
        <w:t xml:space="preserve"> reserves </w:t>
      </w:r>
      <w:r w:rsidR="005E39DB">
        <w:t xml:space="preserve">back </w:t>
      </w:r>
      <w:r w:rsidR="00AA1E78">
        <w:t>to t</w:t>
      </w:r>
      <w:r w:rsidR="005E39DB">
        <w:t>arget levels</w:t>
      </w:r>
      <w:r w:rsidR="00CD1BAF">
        <w:t>.</w:t>
      </w:r>
      <w:r w:rsidR="00452BC6">
        <w:t xml:space="preserve"> </w:t>
      </w:r>
    </w:p>
    <w:p w14:paraId="19828396" w14:textId="52A72C68" w:rsidR="00847B03" w:rsidRDefault="00B31202" w:rsidP="00E517F8">
      <w:pPr>
        <w:rPr>
          <w:b/>
        </w:rPr>
      </w:pPr>
      <w:r w:rsidRPr="00295574">
        <w:rPr>
          <w:b/>
          <w:noProof/>
        </w:rPr>
        <mc:AlternateContent>
          <mc:Choice Requires="wps">
            <w:drawing>
              <wp:anchor distT="0" distB="0" distL="114300" distR="114300" simplePos="0" relativeHeight="251658254" behindDoc="0" locked="0" layoutInCell="1" allowOverlap="1" wp14:anchorId="32B6EB47" wp14:editId="5FB0E11E">
                <wp:simplePos x="0" y="0"/>
                <wp:positionH relativeFrom="column">
                  <wp:posOffset>5936557</wp:posOffset>
                </wp:positionH>
                <wp:positionV relativeFrom="paragraph">
                  <wp:posOffset>269009</wp:posOffset>
                </wp:positionV>
                <wp:extent cx="228600" cy="228600"/>
                <wp:effectExtent l="0" t="0" r="19050" b="19050"/>
                <wp:wrapNone/>
                <wp:docPr id="24"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9A6FB35">
              <v:shape id="Isosceles Triangle 6" style="position:absolute;margin-left:467.45pt;margin-top:21.2pt;width:18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" w14:anchorId="0CB7AE56"/>
            </w:pict>
          </mc:Fallback>
        </mc:AlternateContent>
      </w:r>
      <w:r w:rsidR="007B0F5A" w:rsidRPr="00295574">
        <w:rPr>
          <w:b/>
          <w:noProof/>
        </w:rPr>
        <mc:AlternateContent>
          <mc:Choice Requires="wps">
            <w:drawing>
              <wp:anchor distT="0" distB="0" distL="114300" distR="114300" simplePos="0" relativeHeight="251658251" behindDoc="0" locked="0" layoutInCell="1" allowOverlap="1" wp14:anchorId="7009EC8E" wp14:editId="48BD19B6">
                <wp:simplePos x="0" y="0"/>
                <wp:positionH relativeFrom="column">
                  <wp:posOffset>1814945</wp:posOffset>
                </wp:positionH>
                <wp:positionV relativeFrom="paragraph">
                  <wp:posOffset>10045</wp:posOffset>
                </wp:positionV>
                <wp:extent cx="1565564" cy="274320"/>
                <wp:effectExtent l="0" t="0" r="15875" b="11430"/>
                <wp:wrapNone/>
                <wp:docPr id="20" name="Rounded Rectangle 4"/>
                <wp:cNvGraphicFramePr/>
                <a:graphic xmlns:a="http://schemas.openxmlformats.org/drawingml/2006/main">
                  <a:graphicData uri="http://schemas.microsoft.com/office/word/2010/wordprocessingShape">
                    <wps:wsp>
                      <wps:cNvSpPr/>
                      <wps:spPr>
                        <a:xfrm>
                          <a:off x="0" y="0"/>
                          <a:ext cx="1565564" cy="274320"/>
                        </a:xfrm>
                        <a:prstGeom prst="roundRect">
                          <a:avLst/>
                        </a:prstGeom>
                        <a:solidFill>
                          <a:schemeClr val="accent4"/>
                        </a:solidFill>
                        <a:ln w="9525" cap="flat" cmpd="sng" algn="ctr">
                          <a:solidFill>
                            <a:schemeClr val="accent4"/>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C230D40">
              <v:roundrect id="Rounded Rectangle 4" style="position:absolute;margin-left:142.9pt;margin-top:.8pt;width:123.2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ffc000 [3207]" arcsize="10923f" w14:anchorId="18DC0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"/>
            </w:pict>
          </mc:Fallback>
        </mc:AlternateContent>
      </w:r>
      <w:r w:rsidR="007B0F5A" w:rsidRPr="00295574">
        <w:rPr>
          <w:b/>
          <w:noProof/>
        </w:rPr>
        <mc:AlternateContent>
          <mc:Choice Requires="wps">
            <w:drawing>
              <wp:anchor distT="0" distB="0" distL="114300" distR="114300" simplePos="0" relativeHeight="251658272" behindDoc="0" locked="0" layoutInCell="1" allowOverlap="1" wp14:anchorId="6E8DB3CE" wp14:editId="4E764D4E">
                <wp:simplePos x="0" y="0"/>
                <wp:positionH relativeFrom="column">
                  <wp:posOffset>3380105</wp:posOffset>
                </wp:positionH>
                <wp:positionV relativeFrom="paragraph">
                  <wp:posOffset>9525</wp:posOffset>
                </wp:positionV>
                <wp:extent cx="1565564" cy="274320"/>
                <wp:effectExtent l="0" t="0" r="15875" b="11430"/>
                <wp:wrapNone/>
                <wp:docPr id="122" name="Rounded Rectangle 4"/>
                <wp:cNvGraphicFramePr/>
                <a:graphic xmlns:a="http://schemas.openxmlformats.org/drawingml/2006/main">
                  <a:graphicData uri="http://schemas.microsoft.com/office/word/2010/wordprocessingShape">
                    <wps:wsp>
                      <wps:cNvSpPr/>
                      <wps:spPr>
                        <a:xfrm>
                          <a:off x="0" y="0"/>
                          <a:ext cx="1565564"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5F0582">
              <v:roundrect id="Rounded Rectangle 4" style="position:absolute;margin-left:266.15pt;margin-top:.75pt;width:123.25pt;height:21.6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3C7D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"/>
            </w:pict>
          </mc:Fallback>
        </mc:AlternateContent>
      </w:r>
      <w:r w:rsidR="00037612" w:rsidRPr="00295574">
        <w:rPr>
          <w:b/>
          <w:noProof/>
        </w:rPr>
        <mc:AlternateContent>
          <mc:Choice Requires="wps">
            <w:drawing>
              <wp:anchor distT="0" distB="0" distL="114300" distR="114300" simplePos="0" relativeHeight="251658253" behindDoc="0" locked="0" layoutInCell="1" allowOverlap="1" wp14:anchorId="17A56AF9" wp14:editId="5E89CF5A">
                <wp:simplePos x="0" y="0"/>
                <wp:positionH relativeFrom="column">
                  <wp:posOffset>3248025</wp:posOffset>
                </wp:positionH>
                <wp:positionV relativeFrom="paragraph">
                  <wp:posOffset>289502</wp:posOffset>
                </wp:positionV>
                <wp:extent cx="228600" cy="228600"/>
                <wp:effectExtent l="0" t="0" r="19050" b="19050"/>
                <wp:wrapNone/>
                <wp:docPr id="22"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77F0445">
              <v:shape id="Isosceles Triangle 6" style="position:absolute;margin-left:255.75pt;margin-top:22.8pt;width:18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" w14:anchorId="0E57CBD0"/>
            </w:pict>
          </mc:Fallback>
        </mc:AlternateContent>
      </w:r>
      <w:r w:rsidR="00037612" w:rsidRPr="00295574">
        <w:rPr>
          <w:b/>
          <w:noProof/>
        </w:rPr>
        <mc:AlternateContent>
          <mc:Choice Requires="wps">
            <w:drawing>
              <wp:anchor distT="0" distB="0" distL="114300" distR="114300" simplePos="0" relativeHeight="251658252" behindDoc="0" locked="0" layoutInCell="1" allowOverlap="1" wp14:anchorId="691E7182" wp14:editId="45B434EF">
                <wp:simplePos x="0" y="0"/>
                <wp:positionH relativeFrom="column">
                  <wp:posOffset>1710690</wp:posOffset>
                </wp:positionH>
                <wp:positionV relativeFrom="paragraph">
                  <wp:posOffset>287020</wp:posOffset>
                </wp:positionV>
                <wp:extent cx="228600" cy="228600"/>
                <wp:effectExtent l="0" t="0" r="19050" b="19050"/>
                <wp:wrapNone/>
                <wp:docPr id="21"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01E8F0">
              <v:shape id="Isosceles Triangle 6" style="position:absolute;margin-left:134.7pt;margin-top:22.6pt;width:18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" w14:anchorId="67E9E811"/>
            </w:pict>
          </mc:Fallback>
        </mc:AlternateContent>
      </w:r>
      <w:r w:rsidR="00295574" w:rsidRPr="00295574">
        <w:rPr>
          <w:b/>
          <w:noProof/>
        </w:rPr>
        <mc:AlternateContent>
          <mc:Choice Requires="wps">
            <w:drawing>
              <wp:anchor distT="0" distB="0" distL="114300" distR="114300" simplePos="0" relativeHeight="251658250" behindDoc="0" locked="0" layoutInCell="1" allowOverlap="1" wp14:anchorId="1A525938" wp14:editId="36BBB2DA">
                <wp:simplePos x="0" y="0"/>
                <wp:positionH relativeFrom="column">
                  <wp:posOffset>0</wp:posOffset>
                </wp:positionH>
                <wp:positionV relativeFrom="paragraph">
                  <wp:posOffset>-3810</wp:posOffset>
                </wp:positionV>
                <wp:extent cx="6082145" cy="274320"/>
                <wp:effectExtent l="0" t="0" r="13970" b="11430"/>
                <wp:wrapNone/>
                <wp:docPr id="19"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063AA3D">
              <v:roundrect id="Rounded Rectangle 3" style="position:absolute;margin-left:0;margin-top:-.3pt;width:478.9pt;height:21.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38CB0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"/>
            </w:pict>
          </mc:Fallback>
        </mc:AlternateContent>
      </w:r>
    </w:p>
    <w:p w14:paraId="19303020" w14:textId="518B536B" w:rsidR="00295574" w:rsidRDefault="00B31202" w:rsidP="00E517F8">
      <w:pPr>
        <w:rPr>
          <w:b/>
        </w:rPr>
      </w:pPr>
      <w:r w:rsidRPr="00586B89">
        <w:rPr>
          <w:noProof/>
        </w:rPr>
        <mc:AlternateContent>
          <mc:Choice Requires="wps">
            <w:drawing>
              <wp:anchor distT="0" distB="0" distL="114300" distR="114300" simplePos="0" relativeHeight="251658261" behindDoc="0" locked="0" layoutInCell="1" allowOverlap="1" wp14:anchorId="34A9391C" wp14:editId="0FFF8438">
                <wp:simplePos x="0" y="0"/>
                <wp:positionH relativeFrom="column">
                  <wp:posOffset>5350453</wp:posOffset>
                </wp:positionH>
                <wp:positionV relativeFrom="paragraph">
                  <wp:posOffset>232352</wp:posOffset>
                </wp:positionV>
                <wp:extent cx="1447511" cy="547255"/>
                <wp:effectExtent l="0" t="0" r="0" b="0"/>
                <wp:wrapNone/>
                <wp:docPr id="39" name="TextBox 11"/>
                <wp:cNvGraphicFramePr/>
                <a:graphic xmlns:a="http://schemas.openxmlformats.org/drawingml/2006/main">
                  <a:graphicData uri="http://schemas.microsoft.com/office/word/2010/wordprocessingShape">
                    <wps:wsp>
                      <wps:cNvSpPr txBox="1"/>
                      <wps:spPr>
                        <a:xfrm>
                          <a:off x="0" y="0"/>
                          <a:ext cx="1447511" cy="547255"/>
                        </a:xfrm>
                        <a:prstGeom prst="rect">
                          <a:avLst/>
                        </a:prstGeom>
                        <a:noFill/>
                      </wps:spPr>
                      <wps:txbx>
                        <w:txbxContent>
                          <w:p w14:paraId="05BA5620" w14:textId="2BC53FC3" w:rsidR="00094760" w:rsidRPr="00037612" w:rsidRDefault="00094760" w:rsidP="00295574">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12 months</w:t>
                            </w:r>
                          </w:p>
                          <w:p w14:paraId="5886CD5C" w14:textId="735F13BF"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One season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A9391C" id="_x0000_s1032" type="#_x0000_t202" style="position:absolute;margin-left:421.3pt;margin-top:18.3pt;width:114pt;height:43.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" filled="f" stroked="f">
                <v:textbox>
                  <w:txbxContent>
                    <w:p w14:paraId="05BA5620" w14:textId="2BC53FC3" w:rsidR="00094760" w:rsidRPr="00037612" w:rsidRDefault="00094760" w:rsidP="00295574">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12 months</w:t>
                      </w:r>
                    </w:p>
                    <w:p w14:paraId="5886CD5C" w14:textId="735F13BF"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One season councils</w:t>
                      </w:r>
                    </w:p>
                  </w:txbxContent>
                </v:textbox>
              </v:shape>
            </w:pict>
          </mc:Fallback>
        </mc:AlternateContent>
      </w:r>
      <w:r w:rsidR="007B0F5A" w:rsidRPr="00586B89">
        <w:rPr>
          <w:noProof/>
        </w:rPr>
        <mc:AlternateContent>
          <mc:Choice Requires="wps">
            <w:drawing>
              <wp:anchor distT="0" distB="0" distL="114300" distR="114300" simplePos="0" relativeHeight="251658260" behindDoc="0" locked="0" layoutInCell="1" allowOverlap="1" wp14:anchorId="54FDEE07" wp14:editId="14A8ADF3">
                <wp:simplePos x="0" y="0"/>
                <wp:positionH relativeFrom="column">
                  <wp:posOffset>3408045</wp:posOffset>
                </wp:positionH>
                <wp:positionV relativeFrom="paragraph">
                  <wp:posOffset>232410</wp:posOffset>
                </wp:positionV>
                <wp:extent cx="1447511" cy="547255"/>
                <wp:effectExtent l="0" t="0" r="0" b="0"/>
                <wp:wrapNone/>
                <wp:docPr id="38" name="TextBox 11"/>
                <wp:cNvGraphicFramePr/>
                <a:graphic xmlns:a="http://schemas.openxmlformats.org/drawingml/2006/main">
                  <a:graphicData uri="http://schemas.microsoft.com/office/word/2010/wordprocessingShape">
                    <wps:wsp>
                      <wps:cNvSpPr txBox="1"/>
                      <wps:spPr>
                        <a:xfrm>
                          <a:off x="0" y="0"/>
                          <a:ext cx="1447511" cy="547255"/>
                        </a:xfrm>
                        <a:prstGeom prst="rect">
                          <a:avLst/>
                        </a:prstGeom>
                        <a:noFill/>
                      </wps:spPr>
                      <wps:txbx>
                        <w:txbxContent>
                          <w:p w14:paraId="34F6B4F1" w14:textId="1588C4C7" w:rsidR="00094760" w:rsidRPr="00037612" w:rsidRDefault="00094760" w:rsidP="00295574">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6</w:t>
                            </w:r>
                            <w:r>
                              <w:rPr>
                                <w:rFonts w:ascii="Arial" w:eastAsia="+mn-ea" w:hAnsi="Arial" w:cs="+mn-cs"/>
                                <w:color w:val="000000"/>
                                <w:kern w:val="24"/>
                                <w:sz w:val="16"/>
                                <w:szCs w:val="16"/>
                              </w:rPr>
                              <w:t xml:space="preserve"> – 9 </w:t>
                            </w:r>
                            <w:r w:rsidRPr="00037612">
                              <w:rPr>
                                <w:rFonts w:ascii="Arial" w:eastAsia="+mn-ea" w:hAnsi="Arial" w:cs="+mn-cs"/>
                                <w:color w:val="000000"/>
                                <w:kern w:val="24"/>
                                <w:sz w:val="16"/>
                                <w:szCs w:val="16"/>
                              </w:rPr>
                              <w:t>months</w:t>
                            </w:r>
                          </w:p>
                          <w:p w14:paraId="77885EFC" w14:textId="63CA590E"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Two season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FDEE07" id="_x0000_s1033" type="#_x0000_t202" style="position:absolute;margin-left:268.35pt;margin-top:18.3pt;width:114pt;height:43.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" filled="f" stroked="f">
                <v:textbox>
                  <w:txbxContent>
                    <w:p w14:paraId="34F6B4F1" w14:textId="1588C4C7" w:rsidR="00094760" w:rsidRPr="00037612" w:rsidRDefault="00094760" w:rsidP="00295574">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6</w:t>
                      </w:r>
                      <w:r>
                        <w:rPr>
                          <w:rFonts w:ascii="Arial" w:eastAsia="+mn-ea" w:hAnsi="Arial" w:cs="+mn-cs"/>
                          <w:color w:val="000000"/>
                          <w:kern w:val="24"/>
                          <w:sz w:val="16"/>
                          <w:szCs w:val="16"/>
                        </w:rPr>
                        <w:t xml:space="preserve"> – 9 </w:t>
                      </w:r>
                      <w:r w:rsidRPr="00037612">
                        <w:rPr>
                          <w:rFonts w:ascii="Arial" w:eastAsia="+mn-ea" w:hAnsi="Arial" w:cs="+mn-cs"/>
                          <w:color w:val="000000"/>
                          <w:kern w:val="24"/>
                          <w:sz w:val="16"/>
                          <w:szCs w:val="16"/>
                        </w:rPr>
                        <w:t>months</w:t>
                      </w:r>
                    </w:p>
                    <w:p w14:paraId="77885EFC" w14:textId="63CA590E"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Two season councils</w:t>
                      </w:r>
                    </w:p>
                  </w:txbxContent>
                </v:textbox>
              </v:shape>
            </w:pict>
          </mc:Fallback>
        </mc:AlternateContent>
      </w:r>
      <w:r w:rsidR="007B0F5A" w:rsidRPr="00295574">
        <w:rPr>
          <w:b/>
          <w:noProof/>
        </w:rPr>
        <mc:AlternateContent>
          <mc:Choice Requires="wps">
            <w:drawing>
              <wp:anchor distT="0" distB="0" distL="114300" distR="114300" simplePos="0" relativeHeight="251658273" behindDoc="0" locked="0" layoutInCell="1" allowOverlap="1" wp14:anchorId="66E19F9B" wp14:editId="3E185267">
                <wp:simplePos x="0" y="0"/>
                <wp:positionH relativeFrom="column">
                  <wp:posOffset>4814223</wp:posOffset>
                </wp:positionH>
                <wp:positionV relativeFrom="paragraph">
                  <wp:posOffset>35906</wp:posOffset>
                </wp:positionV>
                <wp:extent cx="228600" cy="228600"/>
                <wp:effectExtent l="0" t="0" r="19050" b="19050"/>
                <wp:wrapNone/>
                <wp:docPr id="123"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BC7A2A8">
              <v:shape id="Isosceles Triangle 6" style="position:absolute;margin-left:379.05pt;margin-top:2.85pt;width:18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" w14:anchorId="43ECA442"/>
            </w:pict>
          </mc:Fallback>
        </mc:AlternateContent>
      </w:r>
      <w:r w:rsidR="00037612" w:rsidRPr="00586B89">
        <w:rPr>
          <w:noProof/>
        </w:rPr>
        <mc:AlternateContent>
          <mc:Choice Requires="wps">
            <w:drawing>
              <wp:anchor distT="0" distB="0" distL="114300" distR="114300" simplePos="0" relativeHeight="251658259" behindDoc="0" locked="0" layoutInCell="1" allowOverlap="1" wp14:anchorId="04218B3D" wp14:editId="79B7F2EC">
                <wp:simplePos x="0" y="0"/>
                <wp:positionH relativeFrom="column">
                  <wp:posOffset>1322589</wp:posOffset>
                </wp:positionH>
                <wp:positionV relativeFrom="paragraph">
                  <wp:posOffset>217286</wp:posOffset>
                </wp:positionV>
                <wp:extent cx="1033953" cy="546735"/>
                <wp:effectExtent l="0" t="0" r="0" b="0"/>
                <wp:wrapNone/>
                <wp:docPr id="37" name="TextBox 11"/>
                <wp:cNvGraphicFramePr/>
                <a:graphic xmlns:a="http://schemas.openxmlformats.org/drawingml/2006/main">
                  <a:graphicData uri="http://schemas.microsoft.com/office/word/2010/wordprocessingShape">
                    <wps:wsp>
                      <wps:cNvSpPr txBox="1"/>
                      <wps:spPr>
                        <a:xfrm>
                          <a:off x="0" y="0"/>
                          <a:ext cx="1033953" cy="546735"/>
                        </a:xfrm>
                        <a:prstGeom prst="rect">
                          <a:avLst/>
                        </a:prstGeom>
                        <a:noFill/>
                      </wps:spPr>
                      <wps:txbx>
                        <w:txbxContent>
                          <w:p w14:paraId="11333245" w14:textId="44DC1DFE" w:rsidR="00094760" w:rsidRPr="00037612" w:rsidRDefault="00094760" w:rsidP="00295574">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 xml:space="preserve">3 months </w:t>
                            </w:r>
                          </w:p>
                          <w:p w14:paraId="741C3DFB" w14:textId="3F5F5527"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Initial benchmark, 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218B3D" id="_x0000_s1034" type="#_x0000_t202" style="position:absolute;margin-left:104.15pt;margin-top:17.1pt;width:81.4pt;height:43.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" filled="f" stroked="f">
                <v:textbox>
                  <w:txbxContent>
                    <w:p w14:paraId="11333245" w14:textId="44DC1DFE" w:rsidR="00094760" w:rsidRPr="00037612" w:rsidRDefault="00094760" w:rsidP="00295574">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 xml:space="preserve">3 months </w:t>
                      </w:r>
                    </w:p>
                    <w:p w14:paraId="741C3DFB" w14:textId="3F5F5527"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Initial benchmark, all councils</w:t>
                      </w:r>
                    </w:p>
                  </w:txbxContent>
                </v:textbox>
              </v:shape>
            </w:pict>
          </mc:Fallback>
        </mc:AlternateContent>
      </w:r>
    </w:p>
    <w:p w14:paraId="4CCE5B3F" w14:textId="2DD50961" w:rsidR="009F7CB9" w:rsidRDefault="009F7CB9" w:rsidP="00E517F8">
      <w:pPr>
        <w:rPr>
          <w:b/>
        </w:rPr>
      </w:pPr>
    </w:p>
    <w:p w14:paraId="5026C713" w14:textId="60D589F4" w:rsidR="009F7CB9" w:rsidRDefault="001E0085" w:rsidP="00E517F8">
      <w:pPr>
        <w:rPr>
          <w:b/>
        </w:rPr>
      </w:pPr>
      <w:r w:rsidRPr="004B4EC8">
        <w:rPr>
          <w:noProof/>
          <w:color w:val="FFFFFF" w:themeColor="background1"/>
        </w:rPr>
        <mc:AlternateContent>
          <mc:Choice Requires="wps">
            <w:drawing>
              <wp:anchor distT="0" distB="0" distL="114300" distR="114300" simplePos="0" relativeHeight="251658291" behindDoc="1" locked="0" layoutInCell="1" allowOverlap="1" wp14:anchorId="61A9A69A" wp14:editId="31733E70">
                <wp:simplePos x="0" y="0"/>
                <wp:positionH relativeFrom="margin">
                  <wp:align>left</wp:align>
                </wp:positionH>
                <wp:positionV relativeFrom="paragraph">
                  <wp:posOffset>183820</wp:posOffset>
                </wp:positionV>
                <wp:extent cx="6116955" cy="718185"/>
                <wp:effectExtent l="0" t="0" r="17145" b="24765"/>
                <wp:wrapTight wrapText="bothSides">
                  <wp:wrapPolygon edited="0">
                    <wp:start x="135" y="0"/>
                    <wp:lineTo x="0" y="1146"/>
                    <wp:lineTo x="0" y="20626"/>
                    <wp:lineTo x="67" y="21772"/>
                    <wp:lineTo x="21526" y="21772"/>
                    <wp:lineTo x="21593" y="20626"/>
                    <wp:lineTo x="21593" y="1146"/>
                    <wp:lineTo x="21459" y="0"/>
                    <wp:lineTo x="135" y="0"/>
                  </wp:wrapPolygon>
                </wp:wrapTight>
                <wp:docPr id="231" name="Rounded Rectangle 3"/>
                <wp:cNvGraphicFramePr/>
                <a:graphic xmlns:a="http://schemas.openxmlformats.org/drawingml/2006/main">
                  <a:graphicData uri="http://schemas.microsoft.com/office/word/2010/wordprocessingShape">
                    <wps:wsp>
                      <wps:cNvSpPr/>
                      <wps:spPr>
                        <a:xfrm>
                          <a:off x="0" y="0"/>
                          <a:ext cx="6116955" cy="718185"/>
                        </a:xfrm>
                        <a:prstGeom prst="roundRect">
                          <a:avLst/>
                        </a:prstGeom>
                        <a:solidFill>
                          <a:srgbClr val="C91782"/>
                        </a:solidFill>
                        <a:ln w="9525" cap="flat" cmpd="sng" algn="ctr">
                          <a:solidFill>
                            <a:srgbClr val="A5A5A5"/>
                          </a:solidFill>
                          <a:prstDash val="solid"/>
                        </a:ln>
                        <a:effectLst/>
                      </wps:spPr>
                      <wps:txbx>
                        <w:txbxContent>
                          <w:p w14:paraId="08DC5AC3" w14:textId="77777777" w:rsidR="00AA1E78" w:rsidRPr="00AA1E78" w:rsidRDefault="00AA1E78" w:rsidP="00AA1E78">
                            <w:pPr>
                              <w:rPr>
                                <w:b/>
                                <w:color w:val="FFFFFF" w:themeColor="background1"/>
                                <w:sz w:val="18"/>
                                <w:szCs w:val="18"/>
                              </w:rPr>
                            </w:pPr>
                            <w:r w:rsidRPr="00AA1E78">
                              <w:rPr>
                                <w:b/>
                                <w:color w:val="FFFFFF" w:themeColor="background1"/>
                                <w:sz w:val="18"/>
                                <w:szCs w:val="18"/>
                              </w:rPr>
                              <w:t>A council’s reserves are calculated as follows: Reserves = Unrestricted Assets (or Equity)/Monthly Expenses</w:t>
                            </w:r>
                          </w:p>
                          <w:p w14:paraId="227AF0A9" w14:textId="1F1B19E6" w:rsidR="00094760" w:rsidRPr="00AA1E78" w:rsidRDefault="00AA1E78" w:rsidP="00DA6568">
                            <w:pPr>
                              <w:rPr>
                                <w:b/>
                                <w:color w:val="FFFFFF" w:themeColor="background1"/>
                                <w:sz w:val="18"/>
                                <w:szCs w:val="18"/>
                              </w:rPr>
                            </w:pPr>
                            <w:r w:rsidRPr="00AA1E78">
                              <w:rPr>
                                <w:b/>
                                <w:color w:val="FFFFFF" w:themeColor="background1"/>
                                <w:sz w:val="18"/>
                                <w:szCs w:val="18"/>
                              </w:rPr>
                              <w:t>The Financial Ratio Calculator is a helpful tool that assists councils in calculating reserves as well as other financial measures.  A council can find this calculator</w:t>
                            </w:r>
                            <w:r w:rsidR="006D3B38">
                              <w:rPr>
                                <w:b/>
                                <w:color w:val="FFFFFF" w:themeColor="background1"/>
                                <w:sz w:val="18"/>
                                <w:szCs w:val="18"/>
                              </w:rPr>
                              <w:t xml:space="preserve"> and</w:t>
                            </w:r>
                            <w:r w:rsidRPr="00AA1E78">
                              <w:rPr>
                                <w:b/>
                                <w:color w:val="FFFFFF" w:themeColor="background1"/>
                                <w:sz w:val="18"/>
                                <w:szCs w:val="18"/>
                              </w:rPr>
                              <w:t xml:space="preserve"> </w:t>
                            </w:r>
                            <w:r w:rsidR="006D3B38">
                              <w:rPr>
                                <w:b/>
                                <w:color w:val="FFFFFF" w:themeColor="background1"/>
                                <w:sz w:val="18"/>
                                <w:szCs w:val="18"/>
                              </w:rPr>
                              <w:t xml:space="preserve">council </w:t>
                            </w:r>
                            <w:r w:rsidRPr="00AA1E78">
                              <w:rPr>
                                <w:b/>
                                <w:color w:val="FFFFFF" w:themeColor="background1"/>
                                <w:sz w:val="18"/>
                                <w:szCs w:val="18"/>
                              </w:rPr>
                              <w:t>reserve calculation</w:t>
                            </w:r>
                            <w:r w:rsidR="006D3B38">
                              <w:rPr>
                                <w:b/>
                                <w:color w:val="FFFFFF" w:themeColor="background1"/>
                                <w:sz w:val="18"/>
                                <w:szCs w:val="18"/>
                              </w:rPr>
                              <w:t>s</w:t>
                            </w:r>
                            <w:r w:rsidRPr="00AA1E78">
                              <w:rPr>
                                <w:b/>
                                <w:color w:val="FFFFFF" w:themeColor="background1"/>
                                <w:sz w:val="18"/>
                                <w:szCs w:val="18"/>
                              </w:rPr>
                              <w:t xml:space="preserve"> on the </w:t>
                            </w:r>
                            <w:r w:rsidR="00A46101">
                              <w:rPr>
                                <w:b/>
                                <w:color w:val="FFFFFF" w:themeColor="background1"/>
                                <w:sz w:val="18"/>
                                <w:szCs w:val="18"/>
                              </w:rPr>
                              <w:t>Council Portal</w:t>
                            </w:r>
                            <w:r w:rsidR="006D3B38">
                              <w:rPr>
                                <w:b/>
                                <w:color w:val="FFFFFF" w:themeColor="background1"/>
                                <w:sz w:val="18"/>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1A9A69A" id="_x0000_s1035" style="position:absolute;margin-left:0;margin-top:14.45pt;width:481.65pt;height:56.55pt;z-index:-2516581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" fillcolor="#c91782" strokecolor="#a5a5a5">
                <v:textbox>
                  <w:txbxContent>
                    <w:p w14:paraId="08DC5AC3" w14:textId="77777777" w:rsidR="00AA1E78" w:rsidRPr="00AA1E78" w:rsidRDefault="00AA1E78" w:rsidP="00AA1E78">
                      <w:pPr>
                        <w:rPr>
                          <w:b/>
                          <w:color w:val="FFFFFF" w:themeColor="background1"/>
                          <w:sz w:val="18"/>
                          <w:szCs w:val="18"/>
                        </w:rPr>
                      </w:pPr>
                      <w:r w:rsidRPr="00AA1E78">
                        <w:rPr>
                          <w:b/>
                          <w:color w:val="FFFFFF" w:themeColor="background1"/>
                          <w:sz w:val="18"/>
                          <w:szCs w:val="18"/>
                        </w:rPr>
                        <w:t>A council’s reserves are calculated as follows: Reserves = Unrestricted Assets (or Equity)/Monthly Expenses</w:t>
                      </w:r>
                    </w:p>
                    <w:p w14:paraId="227AF0A9" w14:textId="1F1B19E6" w:rsidR="00094760" w:rsidRPr="00AA1E78" w:rsidRDefault="00AA1E78" w:rsidP="00DA6568">
                      <w:pPr>
                        <w:rPr>
                          <w:b/>
                          <w:color w:val="FFFFFF" w:themeColor="background1"/>
                          <w:sz w:val="18"/>
                          <w:szCs w:val="18"/>
                        </w:rPr>
                      </w:pPr>
                      <w:r w:rsidRPr="00AA1E78">
                        <w:rPr>
                          <w:b/>
                          <w:color w:val="FFFFFF" w:themeColor="background1"/>
                          <w:sz w:val="18"/>
                          <w:szCs w:val="18"/>
                        </w:rPr>
                        <w:t>The Financial Ratio Calculator is a helpful tool that assists councils in calculating reserves as well as other financial measures.  A council can find this calculator</w:t>
                      </w:r>
                      <w:r w:rsidR="006D3B38">
                        <w:rPr>
                          <w:b/>
                          <w:color w:val="FFFFFF" w:themeColor="background1"/>
                          <w:sz w:val="18"/>
                          <w:szCs w:val="18"/>
                        </w:rPr>
                        <w:t xml:space="preserve"> and</w:t>
                      </w:r>
                      <w:r w:rsidRPr="00AA1E78">
                        <w:rPr>
                          <w:b/>
                          <w:color w:val="FFFFFF" w:themeColor="background1"/>
                          <w:sz w:val="18"/>
                          <w:szCs w:val="18"/>
                        </w:rPr>
                        <w:t xml:space="preserve"> </w:t>
                      </w:r>
                      <w:r w:rsidR="006D3B38">
                        <w:rPr>
                          <w:b/>
                          <w:color w:val="FFFFFF" w:themeColor="background1"/>
                          <w:sz w:val="18"/>
                          <w:szCs w:val="18"/>
                        </w:rPr>
                        <w:t xml:space="preserve">council </w:t>
                      </w:r>
                      <w:r w:rsidRPr="00AA1E78">
                        <w:rPr>
                          <w:b/>
                          <w:color w:val="FFFFFF" w:themeColor="background1"/>
                          <w:sz w:val="18"/>
                          <w:szCs w:val="18"/>
                        </w:rPr>
                        <w:t>reserve calculation</w:t>
                      </w:r>
                      <w:r w:rsidR="006D3B38">
                        <w:rPr>
                          <w:b/>
                          <w:color w:val="FFFFFF" w:themeColor="background1"/>
                          <w:sz w:val="18"/>
                          <w:szCs w:val="18"/>
                        </w:rPr>
                        <w:t>s</w:t>
                      </w:r>
                      <w:r w:rsidRPr="00AA1E78">
                        <w:rPr>
                          <w:b/>
                          <w:color w:val="FFFFFF" w:themeColor="background1"/>
                          <w:sz w:val="18"/>
                          <w:szCs w:val="18"/>
                        </w:rPr>
                        <w:t xml:space="preserve"> on the </w:t>
                      </w:r>
                      <w:r w:rsidR="00A46101">
                        <w:rPr>
                          <w:b/>
                          <w:color w:val="FFFFFF" w:themeColor="background1"/>
                          <w:sz w:val="18"/>
                          <w:szCs w:val="18"/>
                        </w:rPr>
                        <w:t>Council Portal</w:t>
                      </w:r>
                      <w:r w:rsidR="006D3B38">
                        <w:rPr>
                          <w:b/>
                          <w:color w:val="FFFFFF" w:themeColor="background1"/>
                          <w:sz w:val="18"/>
                          <w:szCs w:val="18"/>
                        </w:rPr>
                        <w:t>.</w:t>
                      </w:r>
                    </w:p>
                  </w:txbxContent>
                </v:textbox>
                <w10:wrap type="tight" anchorx="margin"/>
              </v:roundrect>
            </w:pict>
          </mc:Fallback>
        </mc:AlternateContent>
      </w:r>
    </w:p>
    <w:p w14:paraId="730F8AAB" w14:textId="20B55FD7" w:rsidR="00411972" w:rsidRDefault="00411972" w:rsidP="7C900547">
      <w:pPr>
        <w:rPr>
          <w:b/>
          <w:bCs/>
        </w:rPr>
      </w:pPr>
    </w:p>
    <w:p w14:paraId="3502B28A" w14:textId="77777777" w:rsidR="006A2CD9" w:rsidRDefault="006A2CD9" w:rsidP="00E517F8">
      <w:pPr>
        <w:rPr>
          <w:b/>
        </w:rPr>
      </w:pPr>
    </w:p>
    <w:p w14:paraId="5B2B6C8B" w14:textId="77777777" w:rsidR="006A2CD9" w:rsidRDefault="006A2CD9" w:rsidP="00E517F8">
      <w:pPr>
        <w:rPr>
          <w:b/>
        </w:rPr>
      </w:pPr>
    </w:p>
    <w:p w14:paraId="4B448524" w14:textId="43883378" w:rsidR="00037612" w:rsidRDefault="005E39DB" w:rsidP="00E517F8">
      <w:pPr>
        <w:rPr>
          <w:b/>
        </w:rPr>
      </w:pPr>
      <w:r>
        <w:rPr>
          <w:b/>
        </w:rPr>
        <w:t>MAM</w:t>
      </w:r>
      <w:r w:rsidR="00737FB8">
        <w:rPr>
          <w:b/>
        </w:rPr>
        <w:t xml:space="preserve"> 3: </w:t>
      </w:r>
      <w:r w:rsidR="00402FDB">
        <w:rPr>
          <w:b/>
        </w:rPr>
        <w:t>Contributed Income</w:t>
      </w:r>
    </w:p>
    <w:p w14:paraId="28307D0F" w14:textId="3951F660" w:rsidR="005A794A" w:rsidRDefault="00B85B70" w:rsidP="00E517F8">
      <w:r>
        <w:t>With reduced program re</w:t>
      </w:r>
      <w:r w:rsidR="004A02FF">
        <w:t xml:space="preserve">gistration </w:t>
      </w:r>
      <w:r w:rsidR="00885F97">
        <w:t>income</w:t>
      </w:r>
      <w:r>
        <w:t xml:space="preserve"> due to school closures, </w:t>
      </w:r>
      <w:r w:rsidR="00F85866">
        <w:t>c</w:t>
      </w:r>
      <w:r w:rsidR="00B862E5">
        <w:t xml:space="preserve">ontributed income is </w:t>
      </w:r>
      <w:r w:rsidR="00F85866">
        <w:t xml:space="preserve">more </w:t>
      </w:r>
      <w:r w:rsidR="00332FF0">
        <w:t xml:space="preserve">vital </w:t>
      </w:r>
      <w:r w:rsidR="00F85866">
        <w:t xml:space="preserve">than </w:t>
      </w:r>
      <w:r>
        <w:t xml:space="preserve">ever </w:t>
      </w:r>
      <w:r w:rsidR="00F85866">
        <w:t xml:space="preserve">before. </w:t>
      </w:r>
      <w:r w:rsidR="00AA1950">
        <w:t xml:space="preserve">It is anticipated that contributed income will increase as a percent of </w:t>
      </w:r>
      <w:r w:rsidR="00B862E5">
        <w:t xml:space="preserve">total revenue </w:t>
      </w:r>
      <w:r w:rsidR="00EA271E">
        <w:t xml:space="preserve">but </w:t>
      </w:r>
      <w:r w:rsidR="00332FF0">
        <w:t xml:space="preserve">will </w:t>
      </w:r>
      <w:r w:rsidR="002A34B7">
        <w:t xml:space="preserve">still </w:t>
      </w:r>
      <w:r w:rsidR="00332FF0">
        <w:t>vary</w:t>
      </w:r>
      <w:r w:rsidR="00C136E7">
        <w:t xml:space="preserve"> widely depending upon the </w:t>
      </w:r>
      <w:r w:rsidR="00C23984">
        <w:t>council’s fundraising history.</w:t>
      </w:r>
      <w:r w:rsidR="00C136E7">
        <w:t xml:space="preserve"> </w:t>
      </w:r>
      <w:r w:rsidR="002A34B7">
        <w:t xml:space="preserve">The targets remain as originally set. </w:t>
      </w:r>
      <w:r w:rsidR="00AF63ED">
        <w:t>To</w:t>
      </w:r>
      <w:r w:rsidR="00C136E7">
        <w:t xml:space="preserve"> </w:t>
      </w:r>
      <w:r w:rsidR="00F87BE0">
        <w:t>balance acc</w:t>
      </w:r>
      <w:r w:rsidR="00B862E5">
        <w:t>ess</w:t>
      </w:r>
      <w:r w:rsidR="00C136E7">
        <w:t>ib</w:t>
      </w:r>
      <w:r w:rsidR="00F87BE0">
        <w:t>ility</w:t>
      </w:r>
      <w:r w:rsidR="00B862E5">
        <w:t xml:space="preserve"> </w:t>
      </w:r>
      <w:r w:rsidR="00F87BE0">
        <w:t>with financial sustainability</w:t>
      </w:r>
      <w:r w:rsidR="00B862E5">
        <w:t>, councils should have a minimum of 30% contributed income</w:t>
      </w:r>
      <w:r w:rsidR="00420745">
        <w:t xml:space="preserve">, excluding </w:t>
      </w:r>
      <w:r w:rsidR="00A9353B">
        <w:t>in-kind revenue</w:t>
      </w:r>
      <w:r w:rsidR="00176A56">
        <w:t xml:space="preserve"> and </w:t>
      </w:r>
      <w:r w:rsidR="00B862E5">
        <w:t xml:space="preserve">a maximum of 70% contributed income.  </w:t>
      </w:r>
    </w:p>
    <w:p w14:paraId="157AAF4C" w14:textId="6963F251" w:rsidR="00295574" w:rsidRDefault="005076EE" w:rsidP="00E517F8">
      <w:pPr>
        <w:rPr>
          <w:b/>
        </w:rPr>
      </w:pPr>
      <w:r w:rsidRPr="00295574">
        <w:rPr>
          <w:b/>
          <w:noProof/>
        </w:rPr>
        <mc:AlternateContent>
          <mc:Choice Requires="wps">
            <w:drawing>
              <wp:anchor distT="0" distB="0" distL="114300" distR="114300" simplePos="0" relativeHeight="251658256" behindDoc="0" locked="0" layoutInCell="1" allowOverlap="1" wp14:anchorId="5252632D" wp14:editId="18917DFC">
                <wp:simplePos x="0" y="0"/>
                <wp:positionH relativeFrom="column">
                  <wp:posOffset>1814830</wp:posOffset>
                </wp:positionH>
                <wp:positionV relativeFrom="paragraph">
                  <wp:posOffset>5715</wp:posOffset>
                </wp:positionV>
                <wp:extent cx="2846821" cy="274320"/>
                <wp:effectExtent l="0" t="0" r="10795" b="11430"/>
                <wp:wrapNone/>
                <wp:docPr id="26" name="Rounded Rectangle 4"/>
                <wp:cNvGraphicFramePr/>
                <a:graphic xmlns:a="http://schemas.openxmlformats.org/drawingml/2006/main">
                  <a:graphicData uri="http://schemas.microsoft.com/office/word/2010/wordprocessingShape">
                    <wps:wsp>
                      <wps:cNvSpPr/>
                      <wps:spPr>
                        <a:xfrm>
                          <a:off x="0" y="0"/>
                          <a:ext cx="2846821"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7FF2E04">
              <v:roundrect id="Rounded Rectangle 4" style="position:absolute;margin-left:142.9pt;margin-top:.45pt;width:224.15pt;height:21.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5D8A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"/>
            </w:pict>
          </mc:Fallback>
        </mc:AlternateContent>
      </w:r>
      <w:r w:rsidR="00037612" w:rsidRPr="00295574">
        <w:rPr>
          <w:b/>
          <w:noProof/>
        </w:rPr>
        <mc:AlternateContent>
          <mc:Choice Requires="wps">
            <w:drawing>
              <wp:anchor distT="0" distB="0" distL="114300" distR="114300" simplePos="0" relativeHeight="251658257" behindDoc="0" locked="0" layoutInCell="1" allowOverlap="1" wp14:anchorId="2EE1BB15" wp14:editId="2A5BC5A4">
                <wp:simplePos x="0" y="0"/>
                <wp:positionH relativeFrom="column">
                  <wp:posOffset>1709535</wp:posOffset>
                </wp:positionH>
                <wp:positionV relativeFrom="paragraph">
                  <wp:posOffset>273858</wp:posOffset>
                </wp:positionV>
                <wp:extent cx="228600" cy="228600"/>
                <wp:effectExtent l="0" t="0" r="19050" b="19050"/>
                <wp:wrapNone/>
                <wp:docPr id="27"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DE47447">
              <v:shape id="Isosceles Triangle 6" style="position:absolute;margin-left:134.6pt;margin-top:21.55pt;width:18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" w14:anchorId="5E121083"/>
            </w:pict>
          </mc:Fallback>
        </mc:AlternateContent>
      </w:r>
      <w:r w:rsidR="00037612" w:rsidRPr="00295574">
        <w:rPr>
          <w:b/>
          <w:noProof/>
        </w:rPr>
        <mc:AlternateContent>
          <mc:Choice Requires="wps">
            <w:drawing>
              <wp:anchor distT="0" distB="0" distL="114300" distR="114300" simplePos="0" relativeHeight="251658258" behindDoc="0" locked="0" layoutInCell="1" allowOverlap="1" wp14:anchorId="77DB63E3" wp14:editId="49D1A3EE">
                <wp:simplePos x="0" y="0"/>
                <wp:positionH relativeFrom="column">
                  <wp:posOffset>4550352</wp:posOffset>
                </wp:positionH>
                <wp:positionV relativeFrom="paragraph">
                  <wp:posOffset>274493</wp:posOffset>
                </wp:positionV>
                <wp:extent cx="228600" cy="228600"/>
                <wp:effectExtent l="0" t="0" r="19050" b="19050"/>
                <wp:wrapNone/>
                <wp:docPr id="29"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980B034">
              <v:shape id="Isosceles Triangle 6" style="position:absolute;margin-left:358.3pt;margin-top:21.6pt;width:18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" w14:anchorId="3ADA27EA"/>
            </w:pict>
          </mc:Fallback>
        </mc:AlternateContent>
      </w:r>
      <w:r w:rsidR="00295574" w:rsidRPr="00295574">
        <w:rPr>
          <w:b/>
          <w:noProof/>
        </w:rPr>
        <mc:AlternateContent>
          <mc:Choice Requires="wps">
            <w:drawing>
              <wp:anchor distT="0" distB="0" distL="114300" distR="114300" simplePos="0" relativeHeight="251658255" behindDoc="0" locked="0" layoutInCell="1" allowOverlap="1" wp14:anchorId="70A9811C" wp14:editId="3DB8B511">
                <wp:simplePos x="0" y="0"/>
                <wp:positionH relativeFrom="column">
                  <wp:posOffset>0</wp:posOffset>
                </wp:positionH>
                <wp:positionV relativeFrom="paragraph">
                  <wp:posOffset>1905</wp:posOffset>
                </wp:positionV>
                <wp:extent cx="6082145" cy="274320"/>
                <wp:effectExtent l="0" t="0" r="13970" b="11430"/>
                <wp:wrapNone/>
                <wp:docPr id="25"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A31446">
              <v:roundrect id="Rounded Rectangle 3" style="position:absolute;margin-left:0;margin-top:.15pt;width:478.9pt;height:21.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0ABF4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"/>
            </w:pict>
          </mc:Fallback>
        </mc:AlternateContent>
      </w:r>
    </w:p>
    <w:p w14:paraId="6B0827C9" w14:textId="669AA265" w:rsidR="00E517F8" w:rsidRPr="00E517F8" w:rsidRDefault="00037612" w:rsidP="00E517F8">
      <w:pPr>
        <w:rPr>
          <w:b/>
        </w:rPr>
      </w:pPr>
      <w:r w:rsidRPr="00586B89">
        <w:rPr>
          <w:noProof/>
        </w:rPr>
        <mc:AlternateContent>
          <mc:Choice Requires="wps">
            <w:drawing>
              <wp:anchor distT="0" distB="0" distL="114300" distR="114300" simplePos="0" relativeHeight="251658263" behindDoc="0" locked="0" layoutInCell="1" allowOverlap="1" wp14:anchorId="5F263A61" wp14:editId="43D696A7">
                <wp:simplePos x="0" y="0"/>
                <wp:positionH relativeFrom="column">
                  <wp:posOffset>3844001</wp:posOffset>
                </wp:positionH>
                <wp:positionV relativeFrom="paragraph">
                  <wp:posOffset>280554</wp:posOffset>
                </wp:positionV>
                <wp:extent cx="1606665" cy="546735"/>
                <wp:effectExtent l="0" t="0" r="0" b="0"/>
                <wp:wrapNone/>
                <wp:docPr id="43" name="TextBox 11"/>
                <wp:cNvGraphicFramePr/>
                <a:graphic xmlns:a="http://schemas.openxmlformats.org/drawingml/2006/main">
                  <a:graphicData uri="http://schemas.microsoft.com/office/word/2010/wordprocessingShape">
                    <wps:wsp>
                      <wps:cNvSpPr txBox="1"/>
                      <wps:spPr>
                        <a:xfrm>
                          <a:off x="0" y="0"/>
                          <a:ext cx="1606665" cy="546735"/>
                        </a:xfrm>
                        <a:prstGeom prst="rect">
                          <a:avLst/>
                        </a:prstGeom>
                        <a:noFill/>
                      </wps:spPr>
                      <wps:txbx>
                        <w:txbxContent>
                          <w:p w14:paraId="73B5CC56" w14:textId="0C82D8ED" w:rsidR="00094760" w:rsidRDefault="00094760" w:rsidP="00037612">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 xml:space="preserve">70% Contributed Income; </w:t>
                            </w:r>
                            <w:r>
                              <w:rPr>
                                <w:rFonts w:ascii="Arial" w:eastAsia="+mn-ea" w:hAnsi="Arial" w:cs="+mn-cs"/>
                                <w:color w:val="000000"/>
                                <w:kern w:val="24"/>
                                <w:sz w:val="16"/>
                                <w:szCs w:val="16"/>
                              </w:rPr>
                              <w:t>M</w:t>
                            </w:r>
                            <w:r w:rsidRPr="00037612">
                              <w:rPr>
                                <w:rFonts w:ascii="Arial" w:eastAsia="+mn-ea" w:hAnsi="Arial" w:cs="+mn-cs"/>
                                <w:color w:val="000000"/>
                                <w:kern w:val="24"/>
                                <w:sz w:val="16"/>
                                <w:szCs w:val="16"/>
                              </w:rPr>
                              <w:t xml:space="preserve">aximum benchmark, </w:t>
                            </w:r>
                          </w:p>
                          <w:p w14:paraId="3405930B" w14:textId="383F6942" w:rsidR="00094760" w:rsidRPr="00037612" w:rsidRDefault="00094760" w:rsidP="00037612">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263A61" id="_x0000_s1036" type="#_x0000_t202" style="position:absolute;margin-left:302.7pt;margin-top:22.1pt;width:126.5pt;height:43.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" filled="f" stroked="f">
                <v:textbox>
                  <w:txbxContent>
                    <w:p w14:paraId="73B5CC56" w14:textId="0C82D8ED" w:rsidR="00094760" w:rsidRDefault="00094760" w:rsidP="00037612">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 xml:space="preserve">70% Contributed Income; </w:t>
                      </w:r>
                      <w:r>
                        <w:rPr>
                          <w:rFonts w:ascii="Arial" w:eastAsia="+mn-ea" w:hAnsi="Arial" w:cs="+mn-cs"/>
                          <w:color w:val="000000"/>
                          <w:kern w:val="24"/>
                          <w:sz w:val="16"/>
                          <w:szCs w:val="16"/>
                        </w:rPr>
                        <w:t>M</w:t>
                      </w:r>
                      <w:r w:rsidRPr="00037612">
                        <w:rPr>
                          <w:rFonts w:ascii="Arial" w:eastAsia="+mn-ea" w:hAnsi="Arial" w:cs="+mn-cs"/>
                          <w:color w:val="000000"/>
                          <w:kern w:val="24"/>
                          <w:sz w:val="16"/>
                          <w:szCs w:val="16"/>
                        </w:rPr>
                        <w:t xml:space="preserve">aximum benchmark, </w:t>
                      </w:r>
                    </w:p>
                    <w:p w14:paraId="3405930B" w14:textId="383F6942" w:rsidR="00094760" w:rsidRPr="00037612" w:rsidRDefault="00094760" w:rsidP="00037612">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all councils</w:t>
                      </w:r>
                    </w:p>
                  </w:txbxContent>
                </v:textbox>
              </v:shape>
            </w:pict>
          </mc:Fallback>
        </mc:AlternateContent>
      </w:r>
      <w:r w:rsidRPr="00586B89">
        <w:rPr>
          <w:noProof/>
        </w:rPr>
        <mc:AlternateContent>
          <mc:Choice Requires="wps">
            <w:drawing>
              <wp:anchor distT="0" distB="0" distL="114300" distR="114300" simplePos="0" relativeHeight="251658262" behindDoc="0" locked="0" layoutInCell="1" allowOverlap="1" wp14:anchorId="5BD6B2CD" wp14:editId="451D0220">
                <wp:simplePos x="0" y="0"/>
                <wp:positionH relativeFrom="column">
                  <wp:posOffset>1080135</wp:posOffset>
                </wp:positionH>
                <wp:positionV relativeFrom="paragraph">
                  <wp:posOffset>280670</wp:posOffset>
                </wp:positionV>
                <wp:extent cx="1606550" cy="546735"/>
                <wp:effectExtent l="0" t="0" r="0" b="0"/>
                <wp:wrapNone/>
                <wp:docPr id="42" name="TextBox 11"/>
                <wp:cNvGraphicFramePr/>
                <a:graphic xmlns:a="http://schemas.openxmlformats.org/drawingml/2006/main">
                  <a:graphicData uri="http://schemas.microsoft.com/office/word/2010/wordprocessingShape">
                    <wps:wsp>
                      <wps:cNvSpPr txBox="1"/>
                      <wps:spPr>
                        <a:xfrm>
                          <a:off x="0" y="0"/>
                          <a:ext cx="1606550" cy="546735"/>
                        </a:xfrm>
                        <a:prstGeom prst="rect">
                          <a:avLst/>
                        </a:prstGeom>
                        <a:noFill/>
                      </wps:spPr>
                      <wps:txbx>
                        <w:txbxContent>
                          <w:p w14:paraId="75C8ED2A" w14:textId="77777777" w:rsidR="00094760" w:rsidRDefault="00094760" w:rsidP="00295574">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 xml:space="preserve">30% Contributed Income; Minimum benchmark, </w:t>
                            </w:r>
                          </w:p>
                          <w:p w14:paraId="2B2F9A72" w14:textId="2ED9D4E4"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D6B2CD" id="_x0000_s1037" type="#_x0000_t202" style="position:absolute;margin-left:85.05pt;margin-top:22.1pt;width:126.5pt;height:43.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" filled="f" stroked="f">
                <v:textbox>
                  <w:txbxContent>
                    <w:p w14:paraId="75C8ED2A" w14:textId="77777777" w:rsidR="00094760" w:rsidRDefault="00094760" w:rsidP="00295574">
                      <w:pPr>
                        <w:pStyle w:val="NormalWeb"/>
                        <w:spacing w:before="0" w:beforeAutospacing="0" w:after="0" w:afterAutospacing="0"/>
                        <w:jc w:val="center"/>
                        <w:rPr>
                          <w:rFonts w:ascii="Arial" w:eastAsia="+mn-ea" w:hAnsi="Arial" w:cs="+mn-cs"/>
                          <w:color w:val="000000"/>
                          <w:kern w:val="24"/>
                          <w:sz w:val="16"/>
                          <w:szCs w:val="16"/>
                        </w:rPr>
                      </w:pPr>
                      <w:r w:rsidRPr="00037612">
                        <w:rPr>
                          <w:rFonts w:ascii="Arial" w:eastAsia="+mn-ea" w:hAnsi="Arial" w:cs="+mn-cs"/>
                          <w:color w:val="000000"/>
                          <w:kern w:val="24"/>
                          <w:sz w:val="16"/>
                          <w:szCs w:val="16"/>
                        </w:rPr>
                        <w:t xml:space="preserve">30% Contributed Income; Minimum benchmark, </w:t>
                      </w:r>
                    </w:p>
                    <w:p w14:paraId="2B2F9A72" w14:textId="2ED9D4E4" w:rsidR="00094760" w:rsidRPr="00037612" w:rsidRDefault="00094760" w:rsidP="00295574">
                      <w:pPr>
                        <w:pStyle w:val="NormalWeb"/>
                        <w:spacing w:before="0" w:beforeAutospacing="0" w:after="0" w:afterAutospacing="0"/>
                        <w:jc w:val="center"/>
                        <w:rPr>
                          <w:sz w:val="16"/>
                          <w:szCs w:val="16"/>
                        </w:rPr>
                      </w:pPr>
                      <w:r w:rsidRPr="00037612">
                        <w:rPr>
                          <w:rFonts w:ascii="Arial" w:eastAsia="+mn-ea" w:hAnsi="Arial" w:cs="+mn-cs"/>
                          <w:color w:val="000000"/>
                          <w:kern w:val="24"/>
                          <w:sz w:val="16"/>
                          <w:szCs w:val="16"/>
                        </w:rPr>
                        <w:t>all councils</w:t>
                      </w:r>
                    </w:p>
                  </w:txbxContent>
                </v:textbox>
              </v:shape>
            </w:pict>
          </mc:Fallback>
        </mc:AlternateContent>
      </w:r>
      <w:r w:rsidR="00E517F8" w:rsidRPr="00E517F8">
        <w:rPr>
          <w:b/>
        </w:rPr>
        <w:tab/>
      </w:r>
    </w:p>
    <w:p w14:paraId="42F549AE" w14:textId="77777777" w:rsidR="005076EE" w:rsidRDefault="005076EE" w:rsidP="00E517F8">
      <w:pPr>
        <w:rPr>
          <w:b/>
        </w:rPr>
      </w:pPr>
    </w:p>
    <w:p w14:paraId="61D057E4" w14:textId="77777777" w:rsidR="005076EE" w:rsidRDefault="005076EE" w:rsidP="00E517F8">
      <w:pPr>
        <w:rPr>
          <w:b/>
        </w:rPr>
      </w:pPr>
    </w:p>
    <w:p w14:paraId="7837E036" w14:textId="57187F16" w:rsidR="00295574" w:rsidRDefault="00EA271E" w:rsidP="00E517F8">
      <w:pPr>
        <w:rPr>
          <w:b/>
        </w:rPr>
      </w:pPr>
      <w:r w:rsidRPr="004B4EC8">
        <w:rPr>
          <w:noProof/>
          <w:color w:val="FFFFFF" w:themeColor="background1"/>
        </w:rPr>
        <mc:AlternateContent>
          <mc:Choice Requires="wps">
            <w:drawing>
              <wp:anchor distT="0" distB="0" distL="114300" distR="114300" simplePos="0" relativeHeight="251658348" behindDoc="1" locked="0" layoutInCell="1" allowOverlap="1" wp14:anchorId="7E7674A1" wp14:editId="5A1FF9F2">
                <wp:simplePos x="0" y="0"/>
                <wp:positionH relativeFrom="margin">
                  <wp:align>left</wp:align>
                </wp:positionH>
                <wp:positionV relativeFrom="paragraph">
                  <wp:posOffset>7395</wp:posOffset>
                </wp:positionV>
                <wp:extent cx="6082030" cy="570230"/>
                <wp:effectExtent l="0" t="0" r="13970" b="20320"/>
                <wp:wrapTight wrapText="bothSides">
                  <wp:wrapPolygon edited="0">
                    <wp:start x="68" y="0"/>
                    <wp:lineTo x="0" y="722"/>
                    <wp:lineTo x="0" y="21648"/>
                    <wp:lineTo x="21582" y="21648"/>
                    <wp:lineTo x="21582" y="722"/>
                    <wp:lineTo x="21514" y="0"/>
                    <wp:lineTo x="68" y="0"/>
                  </wp:wrapPolygon>
                </wp:wrapTight>
                <wp:docPr id="252" name="Rounded Rectangle 3"/>
                <wp:cNvGraphicFramePr/>
                <a:graphic xmlns:a="http://schemas.openxmlformats.org/drawingml/2006/main">
                  <a:graphicData uri="http://schemas.microsoft.com/office/word/2010/wordprocessingShape">
                    <wps:wsp>
                      <wps:cNvSpPr/>
                      <wps:spPr>
                        <a:xfrm>
                          <a:off x="0" y="0"/>
                          <a:ext cx="6082030" cy="570230"/>
                        </a:xfrm>
                        <a:prstGeom prst="roundRect">
                          <a:avLst/>
                        </a:prstGeom>
                        <a:solidFill>
                          <a:srgbClr val="C91782"/>
                        </a:solidFill>
                        <a:ln w="9525" cap="flat" cmpd="sng" algn="ctr">
                          <a:solidFill>
                            <a:srgbClr val="A5A5A5"/>
                          </a:solidFill>
                          <a:prstDash val="solid"/>
                        </a:ln>
                        <a:effectLst/>
                      </wps:spPr>
                      <wps:txbx>
                        <w:txbxContent>
                          <w:p w14:paraId="7BFBE9CC" w14:textId="5C134166" w:rsidR="00094760" w:rsidRPr="005A794A" w:rsidRDefault="005A794A" w:rsidP="00EA271E">
                            <w:pPr>
                              <w:rPr>
                                <w:b/>
                                <w:color w:val="FFFFFF" w:themeColor="background1"/>
                                <w:sz w:val="18"/>
                                <w:szCs w:val="18"/>
                              </w:rPr>
                            </w:pPr>
                            <w:r w:rsidRPr="005A794A">
                              <w:rPr>
                                <w:b/>
                                <w:color w:val="FFFFFF" w:themeColor="background1"/>
                                <w:sz w:val="18"/>
                                <w:szCs w:val="18"/>
                              </w:rPr>
                              <w:t xml:space="preserve">This percentage is calculated as (Total Contributed Income – In Kind)/(Total Revenue – In Kind).  </w:t>
                            </w:r>
                            <w:r w:rsidR="00094760" w:rsidRPr="005A794A">
                              <w:rPr>
                                <w:b/>
                                <w:color w:val="FFFFFF" w:themeColor="background1"/>
                                <w:sz w:val="18"/>
                                <w:szCs w:val="18"/>
                              </w:rPr>
                              <w:t xml:space="preserve">Census and Living Wage data can help a council determine the appropriate full price registration fee and scholarship structure for its community and the corresponding level of contributed income needed to support those in need.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7674A1" id="_x0000_s1038" style="position:absolute;margin-left:0;margin-top:.6pt;width:478.9pt;height:44.9pt;z-index:-2516581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" fillcolor="#c91782" strokecolor="#a5a5a5">
                <v:textbox>
                  <w:txbxContent>
                    <w:p w14:paraId="7BFBE9CC" w14:textId="5C134166" w:rsidR="00094760" w:rsidRPr="005A794A" w:rsidRDefault="005A794A" w:rsidP="00EA271E">
                      <w:pPr>
                        <w:rPr>
                          <w:b/>
                          <w:color w:val="FFFFFF" w:themeColor="background1"/>
                          <w:sz w:val="18"/>
                          <w:szCs w:val="18"/>
                        </w:rPr>
                      </w:pPr>
                      <w:r w:rsidRPr="005A794A">
                        <w:rPr>
                          <w:b/>
                          <w:color w:val="FFFFFF" w:themeColor="background1"/>
                          <w:sz w:val="18"/>
                          <w:szCs w:val="18"/>
                        </w:rPr>
                        <w:t xml:space="preserve">This percentage is calculated as (Total Contributed Income – In Kind)/(Total Revenue – In Kind).  </w:t>
                      </w:r>
                      <w:r w:rsidR="00094760" w:rsidRPr="005A794A">
                        <w:rPr>
                          <w:b/>
                          <w:color w:val="FFFFFF" w:themeColor="background1"/>
                          <w:sz w:val="18"/>
                          <w:szCs w:val="18"/>
                        </w:rPr>
                        <w:t xml:space="preserve">Census and Living Wage data can help a council determine the appropriate full price registration fee and scholarship structure for its community and the corresponding level of contributed income needed to support those in need. </w:t>
                      </w:r>
                    </w:p>
                  </w:txbxContent>
                </v:textbox>
                <w10:wrap type="tight" anchorx="margin"/>
              </v:roundrect>
            </w:pict>
          </mc:Fallback>
        </mc:AlternateContent>
      </w:r>
    </w:p>
    <w:p w14:paraId="48F71AB2" w14:textId="77777777" w:rsidR="00F96905" w:rsidRDefault="00F96905" w:rsidP="3E5F5E72">
      <w:pPr>
        <w:rPr>
          <w:b/>
        </w:rPr>
      </w:pPr>
    </w:p>
    <w:p w14:paraId="16C65154" w14:textId="13D1F9CC" w:rsidR="006109FD" w:rsidRPr="008643F7" w:rsidRDefault="00C460C0" w:rsidP="006109FD">
      <w:pPr>
        <w:rPr>
          <w:b/>
        </w:rPr>
      </w:pPr>
      <w:r>
        <w:rPr>
          <w:b/>
        </w:rPr>
        <w:t>MAM</w:t>
      </w:r>
      <w:r w:rsidR="006109FD">
        <w:rPr>
          <w:b/>
        </w:rPr>
        <w:t xml:space="preserve"> 4: </w:t>
      </w:r>
      <w:r w:rsidR="006109FD" w:rsidRPr="008643F7">
        <w:rPr>
          <w:b/>
        </w:rPr>
        <w:t xml:space="preserve">Net Registration </w:t>
      </w:r>
      <w:r w:rsidR="006109FD">
        <w:rPr>
          <w:b/>
        </w:rPr>
        <w:t>F</w:t>
      </w:r>
      <w:r w:rsidR="006109FD" w:rsidRPr="008643F7">
        <w:rPr>
          <w:b/>
        </w:rPr>
        <w:t>ee</w:t>
      </w:r>
      <w:r w:rsidR="006109FD">
        <w:rPr>
          <w:b/>
        </w:rPr>
        <w:t xml:space="preserve"> Per Girl</w:t>
      </w:r>
    </w:p>
    <w:p w14:paraId="512AC946" w14:textId="6EA41BAD" w:rsidR="006109FD" w:rsidRDefault="00366199" w:rsidP="006109FD">
      <w:r>
        <w:t>Program registration income is a council’s primary earned income source and to “</w:t>
      </w:r>
      <w:r w:rsidRPr="59F4A7CF">
        <w:rPr>
          <w:b/>
          <w:bCs/>
          <w:i/>
          <w:iCs/>
        </w:rPr>
        <w:t>mirror the community”</w:t>
      </w:r>
      <w:r>
        <w:t xml:space="preserve">, councils serve girls from all socioeconomic levels. Optimizing this program revenue is </w:t>
      </w:r>
      <w:r w:rsidR="00B77A5C">
        <w:t>critical</w:t>
      </w:r>
      <w:r>
        <w:t xml:space="preserve"> to sustainability </w:t>
      </w:r>
      <w:r w:rsidR="00CF34F6">
        <w:t>and t</w:t>
      </w:r>
      <w:r>
        <w:t>h</w:t>
      </w:r>
      <w:r w:rsidR="003F66FE">
        <w:t xml:space="preserve">is </w:t>
      </w:r>
      <w:proofErr w:type="gramStart"/>
      <w:r>
        <w:t xml:space="preserve">KPI  </w:t>
      </w:r>
      <w:r w:rsidR="00E21F10">
        <w:t>blends</w:t>
      </w:r>
      <w:proofErr w:type="gramEnd"/>
      <w:r>
        <w:t xml:space="preserve"> full pay, partial pay, and unpaid registrations</w:t>
      </w:r>
      <w:r w:rsidR="00E21F10">
        <w:t xml:space="preserve"> into a metric that measure</w:t>
      </w:r>
      <w:r w:rsidR="00DF1C04">
        <w:t>s</w:t>
      </w:r>
      <w:r w:rsidR="00E21F10">
        <w:t xml:space="preserve"> the effectiveness of optimizing earned revenue</w:t>
      </w:r>
      <w:r>
        <w:t xml:space="preserve">.  </w:t>
      </w:r>
    </w:p>
    <w:p w14:paraId="35FFC604" w14:textId="10D57F30" w:rsidR="00FE7497" w:rsidRDefault="00B0677D" w:rsidP="006109FD">
      <w:r>
        <w:t>During the pandemic, we are not using this metric</w:t>
      </w:r>
      <w:r w:rsidR="00532800">
        <w:t xml:space="preserve"> as a Mission Advancement Marker</w:t>
      </w:r>
      <w:r w:rsidR="00854AB7">
        <w:t xml:space="preserve">. Each council and community </w:t>
      </w:r>
      <w:proofErr w:type="gramStart"/>
      <w:r w:rsidR="00854AB7">
        <w:t>is</w:t>
      </w:r>
      <w:proofErr w:type="gramEnd"/>
      <w:r w:rsidR="00854AB7">
        <w:t xml:space="preserve"> being impacted differently</w:t>
      </w:r>
      <w:r w:rsidR="58E521A2">
        <w:t>,</w:t>
      </w:r>
      <w:r w:rsidR="00854AB7">
        <w:t xml:space="preserve"> </w:t>
      </w:r>
      <w:r w:rsidR="00B5310B">
        <w:t xml:space="preserve">making </w:t>
      </w:r>
      <w:r w:rsidR="00C12099">
        <w:t xml:space="preserve">it challenging to set appropriate targets. </w:t>
      </w:r>
      <w:r w:rsidR="00532800">
        <w:t xml:space="preserve">The measure itself is still </w:t>
      </w:r>
      <w:r w:rsidR="003B0508">
        <w:t xml:space="preserve">effective in </w:t>
      </w:r>
      <w:r w:rsidR="00532800">
        <w:t>help</w:t>
      </w:r>
      <w:r w:rsidR="003B0508">
        <w:t xml:space="preserve">ing to </w:t>
      </w:r>
      <w:r w:rsidR="00532800">
        <w:t xml:space="preserve">understand how the </w:t>
      </w:r>
      <w:r w:rsidR="006D0D5C">
        <w:t>registration and scholarship structure impacts a council</w:t>
      </w:r>
      <w:r w:rsidR="00956FD4">
        <w:t>.</w:t>
      </w:r>
    </w:p>
    <w:p w14:paraId="515F1ADB" w14:textId="4A76FCAF" w:rsidR="006109FD" w:rsidRDefault="006109FD" w:rsidP="006109FD">
      <w:r>
        <w:t xml:space="preserve">Councils can find the net registration fee in the Event Statistics report within RacePlanner. It will also be calculated using the data submitted during midseason reporting and posted along with poverty rates on the </w:t>
      </w:r>
      <w:r w:rsidR="00956FD4">
        <w:t>Council Portal</w:t>
      </w:r>
      <w:r>
        <w:t xml:space="preserve"> each season under </w:t>
      </w:r>
      <w:r w:rsidR="002D1BB1" w:rsidRPr="59F4A7CF">
        <w:rPr>
          <w:i/>
          <w:iCs/>
        </w:rPr>
        <w:t>Operations</w:t>
      </w:r>
      <w:r w:rsidR="3C3276B5" w:rsidRPr="59F4A7CF">
        <w:rPr>
          <w:i/>
          <w:iCs/>
        </w:rPr>
        <w:t xml:space="preserve"> </w:t>
      </w:r>
      <w:r w:rsidRPr="59F4A7CF">
        <w:rPr>
          <w:i/>
          <w:iCs/>
        </w:rPr>
        <w:t>&gt;</w:t>
      </w:r>
      <w:r w:rsidR="468F8AF7" w:rsidRPr="59F4A7CF">
        <w:rPr>
          <w:i/>
          <w:iCs/>
        </w:rPr>
        <w:t xml:space="preserve"> </w:t>
      </w:r>
      <w:r w:rsidRPr="59F4A7CF">
        <w:rPr>
          <w:i/>
          <w:iCs/>
        </w:rPr>
        <w:t>Reporting</w:t>
      </w:r>
      <w:r w:rsidR="5C0CFF8D" w:rsidRPr="59F4A7CF">
        <w:rPr>
          <w:i/>
          <w:iCs/>
        </w:rPr>
        <w:t xml:space="preserve"> </w:t>
      </w:r>
      <w:r w:rsidRPr="59F4A7CF">
        <w:rPr>
          <w:i/>
          <w:iCs/>
        </w:rPr>
        <w:t>&gt;</w:t>
      </w:r>
      <w:r w:rsidR="5C0CFF8D" w:rsidRPr="59F4A7CF">
        <w:rPr>
          <w:i/>
          <w:iCs/>
        </w:rPr>
        <w:t xml:space="preserve"> </w:t>
      </w:r>
      <w:r w:rsidRPr="59F4A7CF">
        <w:rPr>
          <w:i/>
          <w:iCs/>
        </w:rPr>
        <w:t>KPI</w:t>
      </w:r>
      <w:r w:rsidR="6370B95E" w:rsidRPr="59F4A7CF">
        <w:rPr>
          <w:i/>
          <w:iCs/>
        </w:rPr>
        <w:t xml:space="preserve"> </w:t>
      </w:r>
      <w:r w:rsidRPr="59F4A7CF">
        <w:rPr>
          <w:i/>
          <w:iCs/>
        </w:rPr>
        <w:t>&gt;</w:t>
      </w:r>
      <w:r w:rsidR="6370B95E" w:rsidRPr="59F4A7CF">
        <w:rPr>
          <w:i/>
          <w:iCs/>
        </w:rPr>
        <w:t xml:space="preserve"> </w:t>
      </w:r>
      <w:r w:rsidRPr="59F4A7CF">
        <w:rPr>
          <w:i/>
          <w:iCs/>
        </w:rPr>
        <w:t>Socioeconomic Data</w:t>
      </w:r>
      <w:r>
        <w:t>.</w:t>
      </w:r>
    </w:p>
    <w:p w14:paraId="030AAD8D" w14:textId="77777777" w:rsidR="00CC5916" w:rsidRDefault="00CC5916" w:rsidP="00E517F8">
      <w:pPr>
        <w:rPr>
          <w:b/>
        </w:rPr>
      </w:pPr>
    </w:p>
    <w:p w14:paraId="1951C6DD" w14:textId="2D2F1A24" w:rsidR="00B862E5" w:rsidRDefault="00DE0D92" w:rsidP="00E517F8">
      <w:pPr>
        <w:rPr>
          <w:b/>
        </w:rPr>
      </w:pPr>
      <w:r>
        <w:rPr>
          <w:b/>
        </w:rPr>
        <w:lastRenderedPageBreak/>
        <w:t>MAM</w:t>
      </w:r>
      <w:r w:rsidR="00737FB8">
        <w:rPr>
          <w:b/>
        </w:rPr>
        <w:t xml:space="preserve"> </w:t>
      </w:r>
      <w:r w:rsidR="006109FD">
        <w:rPr>
          <w:b/>
        </w:rPr>
        <w:t>5</w:t>
      </w:r>
      <w:r w:rsidR="00737FB8">
        <w:rPr>
          <w:b/>
        </w:rPr>
        <w:t>: 3-</w:t>
      </w:r>
      <w:r w:rsidR="009C3E3B">
        <w:rPr>
          <w:b/>
        </w:rPr>
        <w:t xml:space="preserve">Year Compounded </w:t>
      </w:r>
      <w:r w:rsidR="00976D12">
        <w:rPr>
          <w:b/>
        </w:rPr>
        <w:t xml:space="preserve">Annual </w:t>
      </w:r>
      <w:r w:rsidR="00B862E5">
        <w:rPr>
          <w:b/>
        </w:rPr>
        <w:t>Revenue Growth</w:t>
      </w:r>
      <w:r w:rsidR="009C3E3B">
        <w:rPr>
          <w:b/>
        </w:rPr>
        <w:t xml:space="preserve"> Rate</w:t>
      </w:r>
      <w:r w:rsidR="000B3DB9">
        <w:rPr>
          <w:b/>
        </w:rPr>
        <w:t xml:space="preserve"> (CAGR)</w:t>
      </w:r>
    </w:p>
    <w:p w14:paraId="6418884B" w14:textId="6F6BACBD" w:rsidR="007E0C02" w:rsidRDefault="003815DE" w:rsidP="00E517F8">
      <w:r>
        <w:t>During th</w:t>
      </w:r>
      <w:r w:rsidR="005925CE">
        <w:t>e pandemic</w:t>
      </w:r>
      <w:r>
        <w:t xml:space="preserve">, growth </w:t>
      </w:r>
      <w:r w:rsidR="00F13A0C">
        <w:t xml:space="preserve">has been negative across all councils. As we rebound, </w:t>
      </w:r>
      <w:r w:rsidR="004078A4">
        <w:t>the growth rate will be exponentially large. In both situations, the measure is meaningless and as such will not be used until the organization stabilizes</w:t>
      </w:r>
      <w:r w:rsidR="007E0C02">
        <w:t xml:space="preserve">.  </w:t>
      </w:r>
    </w:p>
    <w:p w14:paraId="16F63C1A" w14:textId="7B98955A" w:rsidR="001506B8" w:rsidRDefault="000D5029" w:rsidP="00E517F8">
      <w:r>
        <w:t xml:space="preserve">As an organization dedicated to building a world where every girl knows and activates her limitless potential, </w:t>
      </w:r>
      <w:r w:rsidR="007E0C02">
        <w:t>we know</w:t>
      </w:r>
      <w:r>
        <w:t xml:space="preserve"> opportunity </w:t>
      </w:r>
      <w:r w:rsidR="007E0C02">
        <w:t>remains</w:t>
      </w:r>
      <w:r w:rsidR="00026A72">
        <w:t>.</w:t>
      </w:r>
      <w:r>
        <w:t xml:space="preserve"> </w:t>
      </w:r>
      <w:r w:rsidR="002E1BE0">
        <w:t>I</w:t>
      </w:r>
      <w:r>
        <w:t>f we are not growing revenue</w:t>
      </w:r>
      <w:r w:rsidR="000B3DB9">
        <w:t>,</w:t>
      </w:r>
      <w:r>
        <w:t xml:space="preserve"> we cannot serve more girls, add staff, increase wages, </w:t>
      </w:r>
      <w:r w:rsidR="00425700">
        <w:t xml:space="preserve">expand access, </w:t>
      </w:r>
      <w:r>
        <w:t>or take on any new initiatives or improve</w:t>
      </w:r>
      <w:r w:rsidR="000B3DB9">
        <w:t xml:space="preserve"> existing operations</w:t>
      </w:r>
      <w:r>
        <w:t>. Revenue growth is fuel for increased mission impact as well as continuous improvement</w:t>
      </w:r>
      <w:r w:rsidR="001506B8">
        <w:t>. With 12 million girls age 8 – 13, we know there is limitless potential to serve, therefore growth is an important measure</w:t>
      </w:r>
      <w:r w:rsidR="000B3DB9">
        <w:t xml:space="preserve"> to track</w:t>
      </w:r>
      <w:r w:rsidR="001506B8">
        <w:t>.</w:t>
      </w:r>
    </w:p>
    <w:p w14:paraId="53B27A76" w14:textId="67237255" w:rsidR="001528ED" w:rsidRDefault="001528ED" w:rsidP="00380BF0">
      <w:pPr>
        <w:rPr>
          <w:b/>
        </w:rPr>
      </w:pPr>
    </w:p>
    <w:p w14:paraId="25BC01A3" w14:textId="5F2D99EA" w:rsidR="00380BF0" w:rsidRPr="00603285" w:rsidRDefault="00380BF0" w:rsidP="00380BF0">
      <w:pPr>
        <w:rPr>
          <w:b/>
          <w:color w:val="C91782"/>
        </w:rPr>
      </w:pPr>
      <w:r w:rsidRPr="00603285">
        <w:rPr>
          <w:b/>
          <w:color w:val="C91782"/>
        </w:rPr>
        <w:t>Board Strength</w:t>
      </w:r>
      <w:r w:rsidRPr="00603285">
        <w:rPr>
          <w:b/>
          <w:color w:val="C91782"/>
        </w:rPr>
        <w:tab/>
      </w:r>
    </w:p>
    <w:p w14:paraId="6924497C" w14:textId="58668387" w:rsidR="004E5B9F" w:rsidRDefault="008C3E65" w:rsidP="004E5B9F">
      <w:r>
        <w:t xml:space="preserve">Council success is directly related to leadership </w:t>
      </w:r>
      <w:r w:rsidR="00907594">
        <w:t xml:space="preserve">strength, </w:t>
      </w:r>
      <w:r w:rsidR="005076EE">
        <w:t>and the</w:t>
      </w:r>
      <w:r w:rsidR="007164B6">
        <w:t xml:space="preserve"> B</w:t>
      </w:r>
      <w:r>
        <w:t>oard</w:t>
      </w:r>
      <w:r w:rsidR="007164B6">
        <w:t xml:space="preserve"> of Directors</w:t>
      </w:r>
      <w:r w:rsidR="005076EE">
        <w:t xml:space="preserve"> is a critical component of leadership strength</w:t>
      </w:r>
      <w:r w:rsidR="00907594">
        <w:t xml:space="preserve">. </w:t>
      </w:r>
      <w:r>
        <w:t>A</w:t>
      </w:r>
      <w:r w:rsidR="00B574C8">
        <w:t xml:space="preserve">ccording to </w:t>
      </w:r>
      <w:proofErr w:type="spellStart"/>
      <w:r w:rsidR="00B574C8">
        <w:t>BoardSource</w:t>
      </w:r>
      <w:proofErr w:type="spellEnd"/>
      <w:r w:rsidR="00B574C8">
        <w:t>,</w:t>
      </w:r>
      <w:r>
        <w:t xml:space="preserve"> </w:t>
      </w:r>
      <w:r w:rsidR="00B574C8">
        <w:t xml:space="preserve">a </w:t>
      </w:r>
      <w:r>
        <w:t>board</w:t>
      </w:r>
      <w:r w:rsidR="004E5B9F">
        <w:t>’</w:t>
      </w:r>
      <w:r>
        <w:t xml:space="preserve">s composition directly </w:t>
      </w:r>
      <w:r w:rsidR="004E5B9F">
        <w:t>i</w:t>
      </w:r>
      <w:r>
        <w:t xml:space="preserve">mpacts how a board </w:t>
      </w:r>
      <w:proofErr w:type="gramStart"/>
      <w:r>
        <w:t>leads</w:t>
      </w:r>
      <w:r w:rsidRPr="7F814D59">
        <w:rPr>
          <w:vertAlign w:val="superscript"/>
        </w:rPr>
        <w:t>(</w:t>
      </w:r>
      <w:proofErr w:type="gramEnd"/>
      <w:r w:rsidRPr="7F814D59">
        <w:rPr>
          <w:vertAlign w:val="superscript"/>
        </w:rPr>
        <w:t>1)</w:t>
      </w:r>
      <w:r w:rsidR="004E5B9F" w:rsidRPr="7F814D59">
        <w:rPr>
          <w:vertAlign w:val="superscript"/>
        </w:rPr>
        <w:t xml:space="preserve"> </w:t>
      </w:r>
      <w:r w:rsidR="004E5B9F">
        <w:t xml:space="preserve"> as </w:t>
      </w:r>
      <w:r w:rsidR="001506B8">
        <w:t>the</w:t>
      </w:r>
      <w:r w:rsidR="004E5B9F">
        <w:t xml:space="preserve"> experiences and skills</w:t>
      </w:r>
      <w:r w:rsidR="001506B8">
        <w:t xml:space="preserve"> of the members</w:t>
      </w:r>
      <w:r w:rsidR="004E5B9F">
        <w:t xml:space="preserve"> help shape the strategy and direction of the organization. </w:t>
      </w:r>
      <w:r w:rsidR="00B00F2C">
        <w:t>B</w:t>
      </w:r>
      <w:r w:rsidR="00F53913">
        <w:t xml:space="preserve">oard </w:t>
      </w:r>
      <w:r w:rsidR="00AA2B53">
        <w:t xml:space="preserve">KPI measures </w:t>
      </w:r>
      <w:r w:rsidR="00D45E7A">
        <w:t xml:space="preserve">have been updated </w:t>
      </w:r>
      <w:r w:rsidR="008D117C">
        <w:t>and now</w:t>
      </w:r>
      <w:r w:rsidR="00AA2B53">
        <w:t xml:space="preserve"> include </w:t>
      </w:r>
      <w:r w:rsidR="001078DB">
        <w:t xml:space="preserve">two composition measures: </w:t>
      </w:r>
      <w:r w:rsidR="00BD38E9">
        <w:t xml:space="preserve">board size and </w:t>
      </w:r>
      <w:r w:rsidR="00AA2B53">
        <w:t>board diversity</w:t>
      </w:r>
      <w:r w:rsidR="001C1C78">
        <w:t>,</w:t>
      </w:r>
      <w:r w:rsidR="00AA2B53">
        <w:t xml:space="preserve"> </w:t>
      </w:r>
      <w:r w:rsidR="00BD38E9">
        <w:t xml:space="preserve">and the financial impact measure </w:t>
      </w:r>
      <w:r w:rsidR="00234F75">
        <w:t xml:space="preserve">has been replaced </w:t>
      </w:r>
      <w:r w:rsidR="00BD38E9">
        <w:t>with a participation measure.</w:t>
      </w:r>
    </w:p>
    <w:p w14:paraId="571D65E9" w14:textId="28D97E30" w:rsidR="009F7CB9" w:rsidRDefault="00BD38E9" w:rsidP="009F7CB9">
      <w:r>
        <w:rPr>
          <w:b/>
        </w:rPr>
        <w:t>MAM</w:t>
      </w:r>
      <w:r w:rsidR="00737FB8">
        <w:rPr>
          <w:b/>
        </w:rPr>
        <w:t xml:space="preserve"> 6: </w:t>
      </w:r>
      <w:r w:rsidR="009F7CB9">
        <w:rPr>
          <w:b/>
        </w:rPr>
        <w:t>Board Size</w:t>
      </w:r>
    </w:p>
    <w:p w14:paraId="27675958" w14:textId="6B233ACC" w:rsidR="00380BF0" w:rsidRPr="00B71286" w:rsidRDefault="00F42C4D" w:rsidP="00380BF0">
      <w:r>
        <w:t>All non-profit organizations re</w:t>
      </w:r>
      <w:r w:rsidR="00DB09D4">
        <w:t xml:space="preserve">ly upon boards to effectively carry out </w:t>
      </w:r>
      <w:hyperlink r:id="rId19">
        <w:r w:rsidR="00DB09D4" w:rsidRPr="7F814D59">
          <w:rPr>
            <w:rStyle w:val="Hyperlink"/>
            <w:b/>
            <w:bCs/>
          </w:rPr>
          <w:t>ten primary responsibilities</w:t>
        </w:r>
      </w:hyperlink>
      <w:r w:rsidR="00DB09D4">
        <w:t xml:space="preserve"> that help to ensure </w:t>
      </w:r>
      <w:r>
        <w:t xml:space="preserve">organizational </w:t>
      </w:r>
      <w:r w:rsidR="00DB09D4">
        <w:t>strength and sustainability</w:t>
      </w:r>
      <w:r>
        <w:t xml:space="preserve">. While </w:t>
      </w:r>
      <w:proofErr w:type="spellStart"/>
      <w:r>
        <w:t>BoardSource</w:t>
      </w:r>
      <w:proofErr w:type="spellEnd"/>
      <w:r>
        <w:t xml:space="preserve"> states that there is no “right” size for a board, it must be </w:t>
      </w:r>
      <w:r w:rsidR="00DB09D4">
        <w:t xml:space="preserve">large enough to fulfill </w:t>
      </w:r>
      <w:r>
        <w:t>its responsibilities</w:t>
      </w:r>
      <w:r w:rsidR="00DB09D4">
        <w:t xml:space="preserve">. </w:t>
      </w:r>
      <w:r>
        <w:t>G</w:t>
      </w:r>
      <w:r w:rsidR="00DB09D4">
        <w:t>iven the demands of our organization, Girls on the Run council boards should have a minimum of 8 board members</w:t>
      </w:r>
      <w:r w:rsidR="009F7CB9">
        <w:t xml:space="preserve"> with the ideal between 12 </w:t>
      </w:r>
      <w:r>
        <w:t xml:space="preserve">and </w:t>
      </w:r>
      <w:r w:rsidR="009F7CB9">
        <w:t xml:space="preserve">15, the </w:t>
      </w:r>
      <w:r w:rsidR="00DB09D4">
        <w:t xml:space="preserve">2017 </w:t>
      </w:r>
      <w:r w:rsidR="009F7CB9">
        <w:t xml:space="preserve">average for </w:t>
      </w:r>
      <w:r>
        <w:t xml:space="preserve">all </w:t>
      </w:r>
      <w:r w:rsidR="009F7CB9">
        <w:t xml:space="preserve">non-profits. </w:t>
      </w:r>
      <w:r w:rsidR="00B949F6">
        <w:t>This goal remains as is during the pandemic.</w:t>
      </w:r>
      <w:r w:rsidR="009F7CB9">
        <w:t xml:space="preserve"> </w:t>
      </w:r>
    </w:p>
    <w:p w14:paraId="18D3AA0B" w14:textId="46197A4D" w:rsidR="00380BF0" w:rsidRDefault="000D5FCD" w:rsidP="00380BF0">
      <w:pPr>
        <w:rPr>
          <w:b/>
        </w:rPr>
      </w:pPr>
      <w:r w:rsidRPr="00295574">
        <w:rPr>
          <w:b/>
          <w:noProof/>
        </w:rPr>
        <mc:AlternateContent>
          <mc:Choice Requires="wps">
            <w:drawing>
              <wp:anchor distT="0" distB="0" distL="114300" distR="114300" simplePos="0" relativeHeight="251658265" behindDoc="0" locked="0" layoutInCell="1" allowOverlap="1" wp14:anchorId="211DCF4E" wp14:editId="0AD747F3">
                <wp:simplePos x="0" y="0"/>
                <wp:positionH relativeFrom="column">
                  <wp:posOffset>3380105</wp:posOffset>
                </wp:positionH>
                <wp:positionV relativeFrom="paragraph">
                  <wp:posOffset>-1270</wp:posOffset>
                </wp:positionV>
                <wp:extent cx="962660" cy="274320"/>
                <wp:effectExtent l="0" t="0" r="27940" b="11430"/>
                <wp:wrapNone/>
                <wp:docPr id="61" name="Rounded Rectangle 4"/>
                <wp:cNvGraphicFramePr/>
                <a:graphic xmlns:a="http://schemas.openxmlformats.org/drawingml/2006/main">
                  <a:graphicData uri="http://schemas.microsoft.com/office/word/2010/wordprocessingShape">
                    <wps:wsp>
                      <wps:cNvSpPr/>
                      <wps:spPr>
                        <a:xfrm>
                          <a:off x="0" y="0"/>
                          <a:ext cx="962660"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0B0877B">
              <v:roundrect id="Rounded Rectangle 4" style="position:absolute;margin-left:266.15pt;margin-top:-.1pt;width:75.8pt;height:21.6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19DA7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"/>
            </w:pict>
          </mc:Fallback>
        </mc:AlternateContent>
      </w:r>
      <w:r w:rsidR="007D46A9" w:rsidRPr="00295574">
        <w:rPr>
          <w:b/>
          <w:noProof/>
        </w:rPr>
        <mc:AlternateContent>
          <mc:Choice Requires="wps">
            <w:drawing>
              <wp:anchor distT="0" distB="0" distL="114300" distR="114300" simplePos="0" relativeHeight="251658271" behindDoc="0" locked="0" layoutInCell="1" allowOverlap="1" wp14:anchorId="6093237E" wp14:editId="37E7503C">
                <wp:simplePos x="0" y="0"/>
                <wp:positionH relativeFrom="column">
                  <wp:posOffset>1821815</wp:posOffset>
                </wp:positionH>
                <wp:positionV relativeFrom="paragraph">
                  <wp:posOffset>10160</wp:posOffset>
                </wp:positionV>
                <wp:extent cx="1558290" cy="274320"/>
                <wp:effectExtent l="0" t="0" r="22860" b="11430"/>
                <wp:wrapNone/>
                <wp:docPr id="120" name="Rounded Rectangle 4"/>
                <wp:cNvGraphicFramePr/>
                <a:graphic xmlns:a="http://schemas.openxmlformats.org/drawingml/2006/main">
                  <a:graphicData uri="http://schemas.microsoft.com/office/word/2010/wordprocessingShape">
                    <wps:wsp>
                      <wps:cNvSpPr/>
                      <wps:spPr>
                        <a:xfrm>
                          <a:off x="0" y="0"/>
                          <a:ext cx="1558290" cy="274320"/>
                        </a:xfrm>
                        <a:prstGeom prst="roundRect">
                          <a:avLst/>
                        </a:prstGeom>
                        <a:solidFill>
                          <a:srgbClr val="FFC000"/>
                        </a:solidFill>
                        <a:ln w="9525" cap="flat" cmpd="sng" algn="ctr">
                          <a:solidFill>
                            <a:schemeClr val="accent4"/>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8B21B24">
              <v:roundrect id="Rounded Rectangle 4" style="position:absolute;margin-left:143.45pt;margin-top:.8pt;width:122.7pt;height:21.6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color="#ffc000 [3207]" arcsize="10923f" w14:anchorId="42B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"/>
            </w:pict>
          </mc:Fallback>
        </mc:AlternateContent>
      </w:r>
      <w:r w:rsidR="00380BF0" w:rsidRPr="00295574">
        <w:rPr>
          <w:b/>
          <w:noProof/>
        </w:rPr>
        <mc:AlternateContent>
          <mc:Choice Requires="wps">
            <w:drawing>
              <wp:anchor distT="0" distB="0" distL="114300" distR="114300" simplePos="0" relativeHeight="251658267" behindDoc="0" locked="0" layoutInCell="1" allowOverlap="1" wp14:anchorId="10A6D9BC" wp14:editId="52FF76E1">
                <wp:simplePos x="0" y="0"/>
                <wp:positionH relativeFrom="column">
                  <wp:posOffset>3248025</wp:posOffset>
                </wp:positionH>
                <wp:positionV relativeFrom="paragraph">
                  <wp:posOffset>289502</wp:posOffset>
                </wp:positionV>
                <wp:extent cx="228600" cy="228600"/>
                <wp:effectExtent l="0" t="0" r="19050" b="19050"/>
                <wp:wrapNone/>
                <wp:docPr id="59"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985DE8">
              <v:shape id="Isosceles Triangle 6" style="position:absolute;margin-left:255.75pt;margin-top:22.8pt;width:18pt;height: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" w14:anchorId="32D06615"/>
            </w:pict>
          </mc:Fallback>
        </mc:AlternateContent>
      </w:r>
      <w:r w:rsidR="00380BF0" w:rsidRPr="00295574">
        <w:rPr>
          <w:b/>
          <w:noProof/>
        </w:rPr>
        <mc:AlternateContent>
          <mc:Choice Requires="wps">
            <w:drawing>
              <wp:anchor distT="0" distB="0" distL="114300" distR="114300" simplePos="0" relativeHeight="251658266" behindDoc="0" locked="0" layoutInCell="1" allowOverlap="1" wp14:anchorId="32FC79F9" wp14:editId="716DA121">
                <wp:simplePos x="0" y="0"/>
                <wp:positionH relativeFrom="column">
                  <wp:posOffset>1710690</wp:posOffset>
                </wp:positionH>
                <wp:positionV relativeFrom="paragraph">
                  <wp:posOffset>287020</wp:posOffset>
                </wp:positionV>
                <wp:extent cx="228600" cy="228600"/>
                <wp:effectExtent l="0" t="0" r="19050" b="19050"/>
                <wp:wrapNone/>
                <wp:docPr id="60"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E1C47D0">
              <v:shape id="Isosceles Triangle 6" style="position:absolute;margin-left:134.7pt;margin-top:22.6pt;width:18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" w14:anchorId="43D43860"/>
            </w:pict>
          </mc:Fallback>
        </mc:AlternateContent>
      </w:r>
      <w:r w:rsidR="00380BF0" w:rsidRPr="00295574">
        <w:rPr>
          <w:b/>
          <w:noProof/>
        </w:rPr>
        <mc:AlternateContent>
          <mc:Choice Requires="wps">
            <w:drawing>
              <wp:anchor distT="0" distB="0" distL="114300" distR="114300" simplePos="0" relativeHeight="251658264" behindDoc="0" locked="0" layoutInCell="1" allowOverlap="1" wp14:anchorId="059573FF" wp14:editId="518FB010">
                <wp:simplePos x="0" y="0"/>
                <wp:positionH relativeFrom="column">
                  <wp:posOffset>0</wp:posOffset>
                </wp:positionH>
                <wp:positionV relativeFrom="paragraph">
                  <wp:posOffset>-3810</wp:posOffset>
                </wp:positionV>
                <wp:extent cx="6082145" cy="274320"/>
                <wp:effectExtent l="0" t="0" r="13970" b="11430"/>
                <wp:wrapNone/>
                <wp:docPr id="62"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8CDC14">
              <v:roundrect id="Rounded Rectangle 3" style="position:absolute;margin-left:0;margin-top:-.3pt;width:478.9pt;height:21.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0053E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"/>
            </w:pict>
          </mc:Fallback>
        </mc:AlternateContent>
      </w:r>
    </w:p>
    <w:p w14:paraId="0B2F2943" w14:textId="1DEB2E5A" w:rsidR="00380BF0" w:rsidRDefault="001E78DC" w:rsidP="00380BF0">
      <w:pPr>
        <w:rPr>
          <w:b/>
        </w:rPr>
      </w:pPr>
      <w:r w:rsidRPr="00586B89">
        <w:rPr>
          <w:noProof/>
        </w:rPr>
        <mc:AlternateContent>
          <mc:Choice Requires="wps">
            <w:drawing>
              <wp:anchor distT="0" distB="0" distL="114300" distR="114300" simplePos="0" relativeHeight="251658270" behindDoc="0" locked="0" layoutInCell="1" allowOverlap="1" wp14:anchorId="2E92902A" wp14:editId="7C8A0579">
                <wp:simplePos x="0" y="0"/>
                <wp:positionH relativeFrom="column">
                  <wp:posOffset>3168246</wp:posOffset>
                </wp:positionH>
                <wp:positionV relativeFrom="paragraph">
                  <wp:posOffset>224617</wp:posOffset>
                </wp:positionV>
                <wp:extent cx="1447511" cy="547255"/>
                <wp:effectExtent l="0" t="0" r="0" b="0"/>
                <wp:wrapNone/>
                <wp:docPr id="65" name="TextBox 11"/>
                <wp:cNvGraphicFramePr/>
                <a:graphic xmlns:a="http://schemas.openxmlformats.org/drawingml/2006/main">
                  <a:graphicData uri="http://schemas.microsoft.com/office/word/2010/wordprocessingShape">
                    <wps:wsp>
                      <wps:cNvSpPr txBox="1"/>
                      <wps:spPr>
                        <a:xfrm>
                          <a:off x="0" y="0"/>
                          <a:ext cx="1447511" cy="547255"/>
                        </a:xfrm>
                        <a:prstGeom prst="rect">
                          <a:avLst/>
                        </a:prstGeom>
                        <a:noFill/>
                      </wps:spPr>
                      <wps:txbx>
                        <w:txbxContent>
                          <w:p w14:paraId="3DC9A11C" w14:textId="56F02D42" w:rsidR="00094760" w:rsidRPr="00037612" w:rsidRDefault="00094760" w:rsidP="00380BF0">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12 -15 members</w:t>
                            </w:r>
                          </w:p>
                          <w:p w14:paraId="7B368C3B" w14:textId="625DF814" w:rsidR="00094760" w:rsidRPr="00037612" w:rsidRDefault="00094760" w:rsidP="00380BF0">
                            <w:pPr>
                              <w:pStyle w:val="NormalWeb"/>
                              <w:spacing w:before="0" w:beforeAutospacing="0" w:after="0" w:afterAutospacing="0"/>
                              <w:jc w:val="center"/>
                              <w:rPr>
                                <w:sz w:val="16"/>
                                <w:szCs w:val="16"/>
                              </w:rPr>
                            </w:pPr>
                            <w:r>
                              <w:rPr>
                                <w:rFonts w:ascii="Arial" w:eastAsia="+mn-ea" w:hAnsi="Arial" w:cs="+mn-cs"/>
                                <w:color w:val="000000"/>
                                <w:kern w:val="24"/>
                                <w:sz w:val="16"/>
                                <w:szCs w:val="16"/>
                              </w:rPr>
                              <w:t>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92902A" id="_x0000_s1039" type="#_x0000_t202" style="position:absolute;margin-left:249.45pt;margin-top:17.7pt;width:114pt;height:43.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" filled="f" stroked="f">
                <v:textbox>
                  <w:txbxContent>
                    <w:p w14:paraId="3DC9A11C" w14:textId="56F02D42" w:rsidR="00094760" w:rsidRPr="00037612" w:rsidRDefault="00094760" w:rsidP="00380BF0">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12 -15 members</w:t>
                      </w:r>
                    </w:p>
                    <w:p w14:paraId="7B368C3B" w14:textId="625DF814" w:rsidR="00094760" w:rsidRPr="00037612" w:rsidRDefault="00094760" w:rsidP="00380BF0">
                      <w:pPr>
                        <w:pStyle w:val="NormalWeb"/>
                        <w:spacing w:before="0" w:beforeAutospacing="0" w:after="0" w:afterAutospacing="0"/>
                        <w:jc w:val="center"/>
                        <w:rPr>
                          <w:sz w:val="16"/>
                          <w:szCs w:val="16"/>
                        </w:rPr>
                      </w:pPr>
                      <w:r>
                        <w:rPr>
                          <w:rFonts w:ascii="Arial" w:eastAsia="+mn-ea" w:hAnsi="Arial" w:cs="+mn-cs"/>
                          <w:color w:val="000000"/>
                          <w:kern w:val="24"/>
                          <w:sz w:val="16"/>
                          <w:szCs w:val="16"/>
                        </w:rPr>
                        <w:t>All councils</w:t>
                      </w:r>
                    </w:p>
                  </w:txbxContent>
                </v:textbox>
              </v:shape>
            </w:pict>
          </mc:Fallback>
        </mc:AlternateContent>
      </w:r>
      <w:r w:rsidRPr="00295574">
        <w:rPr>
          <w:b/>
          <w:noProof/>
        </w:rPr>
        <mc:AlternateContent>
          <mc:Choice Requires="wps">
            <w:drawing>
              <wp:anchor distT="0" distB="0" distL="114300" distR="114300" simplePos="0" relativeHeight="251658268" behindDoc="0" locked="0" layoutInCell="1" allowOverlap="1" wp14:anchorId="778C876A" wp14:editId="2D409896">
                <wp:simplePos x="0" y="0"/>
                <wp:positionH relativeFrom="column">
                  <wp:posOffset>4218305</wp:posOffset>
                </wp:positionH>
                <wp:positionV relativeFrom="paragraph">
                  <wp:posOffset>6350</wp:posOffset>
                </wp:positionV>
                <wp:extent cx="228600" cy="228600"/>
                <wp:effectExtent l="0" t="0" r="19050" b="19050"/>
                <wp:wrapNone/>
                <wp:docPr id="58"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672EECB">
              <v:shape id="Isosceles Triangle 6" style="position:absolute;margin-left:332.15pt;margin-top:.5pt;width:18pt;height:18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" w14:anchorId="690F7FDE"/>
            </w:pict>
          </mc:Fallback>
        </mc:AlternateContent>
      </w:r>
      <w:r w:rsidR="00380BF0" w:rsidRPr="00586B89">
        <w:rPr>
          <w:noProof/>
        </w:rPr>
        <mc:AlternateContent>
          <mc:Choice Requires="wps">
            <w:drawing>
              <wp:anchor distT="0" distB="0" distL="114300" distR="114300" simplePos="0" relativeHeight="251658269" behindDoc="0" locked="0" layoutInCell="1" allowOverlap="1" wp14:anchorId="5914F654" wp14:editId="7695EF6F">
                <wp:simplePos x="0" y="0"/>
                <wp:positionH relativeFrom="column">
                  <wp:posOffset>1322589</wp:posOffset>
                </wp:positionH>
                <wp:positionV relativeFrom="paragraph">
                  <wp:posOffset>217286</wp:posOffset>
                </wp:positionV>
                <wp:extent cx="1033953" cy="546735"/>
                <wp:effectExtent l="0" t="0" r="0" b="0"/>
                <wp:wrapNone/>
                <wp:docPr id="64" name="TextBox 11"/>
                <wp:cNvGraphicFramePr/>
                <a:graphic xmlns:a="http://schemas.openxmlformats.org/drawingml/2006/main">
                  <a:graphicData uri="http://schemas.microsoft.com/office/word/2010/wordprocessingShape">
                    <wps:wsp>
                      <wps:cNvSpPr txBox="1"/>
                      <wps:spPr>
                        <a:xfrm>
                          <a:off x="0" y="0"/>
                          <a:ext cx="1033953" cy="546735"/>
                        </a:xfrm>
                        <a:prstGeom prst="rect">
                          <a:avLst/>
                        </a:prstGeom>
                        <a:noFill/>
                      </wps:spPr>
                      <wps:txbx>
                        <w:txbxContent>
                          <w:p w14:paraId="0D98D0B6" w14:textId="2ED28AE8" w:rsidR="00094760" w:rsidRDefault="00094760" w:rsidP="001E78DC">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 members</w:t>
                            </w:r>
                          </w:p>
                          <w:p w14:paraId="5E27B268" w14:textId="2BF56CAE" w:rsidR="00094760" w:rsidRPr="001E78DC" w:rsidRDefault="00094760" w:rsidP="001E78DC">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Minimum benchmark, 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14F654" id="_x0000_s1040" type="#_x0000_t202" style="position:absolute;margin-left:104.15pt;margin-top:17.1pt;width:81.4pt;height:43.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" filled="f" stroked="f">
                <v:textbox>
                  <w:txbxContent>
                    <w:p w14:paraId="0D98D0B6" w14:textId="2ED28AE8" w:rsidR="00094760" w:rsidRDefault="00094760" w:rsidP="001E78DC">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 members</w:t>
                      </w:r>
                    </w:p>
                    <w:p w14:paraId="5E27B268" w14:textId="2BF56CAE" w:rsidR="00094760" w:rsidRPr="001E78DC" w:rsidRDefault="00094760" w:rsidP="001E78DC">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Minimum benchmark, all councils</w:t>
                      </w:r>
                    </w:p>
                  </w:txbxContent>
                </v:textbox>
              </v:shape>
            </w:pict>
          </mc:Fallback>
        </mc:AlternateContent>
      </w:r>
    </w:p>
    <w:p w14:paraId="01C51F59" w14:textId="77777777" w:rsidR="001528ED" w:rsidRDefault="001528ED" w:rsidP="009F7CB9">
      <w:pPr>
        <w:rPr>
          <w:b/>
        </w:rPr>
      </w:pPr>
    </w:p>
    <w:p w14:paraId="59D2A75C" w14:textId="61CBD9C4" w:rsidR="001528ED" w:rsidRDefault="000F1F07" w:rsidP="009F7CB9">
      <w:pPr>
        <w:rPr>
          <w:b/>
        </w:rPr>
      </w:pPr>
      <w:r w:rsidRPr="004B4EC8">
        <w:rPr>
          <w:noProof/>
          <w:color w:val="FFFFFF" w:themeColor="background1"/>
        </w:rPr>
        <mc:AlternateContent>
          <mc:Choice Requires="wps">
            <w:drawing>
              <wp:anchor distT="0" distB="0" distL="114300" distR="114300" simplePos="0" relativeHeight="251658347" behindDoc="1" locked="0" layoutInCell="1" allowOverlap="1" wp14:anchorId="646E2651" wp14:editId="399AFE7A">
                <wp:simplePos x="0" y="0"/>
                <wp:positionH relativeFrom="margin">
                  <wp:align>left</wp:align>
                </wp:positionH>
                <wp:positionV relativeFrom="paragraph">
                  <wp:posOffset>285115</wp:posOffset>
                </wp:positionV>
                <wp:extent cx="6082030" cy="457200"/>
                <wp:effectExtent l="0" t="0" r="13970" b="19050"/>
                <wp:wrapTight wrapText="bothSides">
                  <wp:wrapPolygon edited="0">
                    <wp:start x="0" y="0"/>
                    <wp:lineTo x="0" y="21600"/>
                    <wp:lineTo x="21582" y="21600"/>
                    <wp:lineTo x="21582" y="0"/>
                    <wp:lineTo x="0" y="0"/>
                  </wp:wrapPolygon>
                </wp:wrapTight>
                <wp:docPr id="249" name="Rounded Rectangle 3"/>
                <wp:cNvGraphicFramePr/>
                <a:graphic xmlns:a="http://schemas.openxmlformats.org/drawingml/2006/main">
                  <a:graphicData uri="http://schemas.microsoft.com/office/word/2010/wordprocessingShape">
                    <wps:wsp>
                      <wps:cNvSpPr/>
                      <wps:spPr>
                        <a:xfrm>
                          <a:off x="0" y="0"/>
                          <a:ext cx="6082030" cy="457200"/>
                        </a:xfrm>
                        <a:prstGeom prst="roundRect">
                          <a:avLst/>
                        </a:prstGeom>
                        <a:solidFill>
                          <a:srgbClr val="C91782"/>
                        </a:solidFill>
                        <a:ln w="9525" cap="flat" cmpd="sng" algn="ctr">
                          <a:solidFill>
                            <a:srgbClr val="A5A5A5"/>
                          </a:solidFill>
                          <a:prstDash val="solid"/>
                        </a:ln>
                        <a:effectLst/>
                      </wps:spPr>
                      <wps:txbx>
                        <w:txbxContent>
                          <w:p w14:paraId="503337FF" w14:textId="2DFDBCA2" w:rsidR="00094760" w:rsidRPr="00AA14F1" w:rsidRDefault="00AA14F1" w:rsidP="000F1F07">
                            <w:pPr>
                              <w:rPr>
                                <w:b/>
                                <w:color w:val="FFFFFF" w:themeColor="background1"/>
                                <w:sz w:val="18"/>
                                <w:szCs w:val="18"/>
                              </w:rPr>
                            </w:pPr>
                            <w:r w:rsidRPr="00AA14F1">
                              <w:rPr>
                                <w:b/>
                                <w:color w:val="FFFFFF" w:themeColor="background1"/>
                                <w:sz w:val="18"/>
                                <w:szCs w:val="18"/>
                              </w:rPr>
                              <w:t>Information on council boards is collected through My Contacts within RacePlanner.  Councils must keep board member contact information up to date. Reports are run seasonally to evaluate this data.</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6E2651" id="_x0000_s1041" style="position:absolute;margin-left:0;margin-top:22.45pt;width:478.9pt;height:36pt;z-index:-251658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" fillcolor="#c91782" strokecolor="#a5a5a5">
                <v:textbox>
                  <w:txbxContent>
                    <w:p w14:paraId="503337FF" w14:textId="2DFDBCA2" w:rsidR="00094760" w:rsidRPr="00AA14F1" w:rsidRDefault="00AA14F1" w:rsidP="000F1F07">
                      <w:pPr>
                        <w:rPr>
                          <w:b/>
                          <w:color w:val="FFFFFF" w:themeColor="background1"/>
                          <w:sz w:val="18"/>
                          <w:szCs w:val="18"/>
                        </w:rPr>
                      </w:pPr>
                      <w:r w:rsidRPr="00AA14F1">
                        <w:rPr>
                          <w:b/>
                          <w:color w:val="FFFFFF" w:themeColor="background1"/>
                          <w:sz w:val="18"/>
                          <w:szCs w:val="18"/>
                        </w:rPr>
                        <w:t>Information on council boards is collected through My Contacts within RacePlanner.  Councils must keep board member contact information up to date. Reports are run seasonally to evaluate this data.</w:t>
                      </w:r>
                    </w:p>
                  </w:txbxContent>
                </v:textbox>
                <w10:wrap type="tight" anchorx="margin"/>
              </v:roundrect>
            </w:pict>
          </mc:Fallback>
        </mc:AlternateContent>
      </w:r>
    </w:p>
    <w:p w14:paraId="5F4FBDB2" w14:textId="2B351BC2" w:rsidR="00773306" w:rsidRDefault="00550CCA" w:rsidP="009F7CB9">
      <w:r w:rsidRPr="7F814D59">
        <w:rPr>
          <w:vertAlign w:val="superscript"/>
        </w:rPr>
        <w:t>(1)</w:t>
      </w:r>
      <w:proofErr w:type="spellStart"/>
      <w:r w:rsidR="0010418F">
        <w:fldChar w:fldCharType="begin"/>
      </w:r>
      <w:r w:rsidR="0010418F">
        <w:instrText xml:space="preserve"> HYPERLINK "https://boardsource.org/research-critical-issues/nonprofit-sector-research/" \h </w:instrText>
      </w:r>
      <w:r w:rsidR="0010418F">
        <w:fldChar w:fldCharType="separate"/>
      </w:r>
      <w:r w:rsidRPr="7F814D59">
        <w:rPr>
          <w:rStyle w:val="Hyperlink"/>
        </w:rPr>
        <w:t>BoardSource</w:t>
      </w:r>
      <w:proofErr w:type="spellEnd"/>
      <w:r w:rsidRPr="7F814D59">
        <w:rPr>
          <w:rStyle w:val="Hyperlink"/>
        </w:rPr>
        <w:t xml:space="preserve">: Leading </w:t>
      </w:r>
      <w:proofErr w:type="gramStart"/>
      <w:r w:rsidRPr="7F814D59">
        <w:rPr>
          <w:rStyle w:val="Hyperlink"/>
        </w:rPr>
        <w:t>With</w:t>
      </w:r>
      <w:proofErr w:type="gramEnd"/>
      <w:r w:rsidRPr="7F814D59">
        <w:rPr>
          <w:rStyle w:val="Hyperlink"/>
        </w:rPr>
        <w:t xml:space="preserve"> Intent.  2017.  Leadingwithintent.org</w:t>
      </w:r>
      <w:r w:rsidR="0010418F">
        <w:rPr>
          <w:rStyle w:val="Hyperlink"/>
        </w:rPr>
        <w:fldChar w:fldCharType="end"/>
      </w:r>
    </w:p>
    <w:p w14:paraId="4E368B38" w14:textId="64232D76" w:rsidR="002E3BD5" w:rsidRDefault="005C6C56" w:rsidP="002E3BD5">
      <w:r w:rsidRPr="00A4750E">
        <w:rPr>
          <w:b/>
        </w:rPr>
        <w:t xml:space="preserve">MAM </w:t>
      </w:r>
      <w:r w:rsidR="00773306">
        <w:rPr>
          <w:b/>
        </w:rPr>
        <w:t>7</w:t>
      </w:r>
      <w:r w:rsidRPr="00A4750E">
        <w:rPr>
          <w:b/>
        </w:rPr>
        <w:t xml:space="preserve">: </w:t>
      </w:r>
      <w:r w:rsidR="009F7CB9" w:rsidRPr="00A4750E">
        <w:rPr>
          <w:b/>
        </w:rPr>
        <w:t xml:space="preserve">Board </w:t>
      </w:r>
      <w:r w:rsidR="002E3BD5">
        <w:rPr>
          <w:b/>
        </w:rPr>
        <w:t>Diversity (new)</w:t>
      </w:r>
    </w:p>
    <w:p w14:paraId="1D87BCE3" w14:textId="77777777" w:rsidR="002E3BD5" w:rsidRPr="00A4750E" w:rsidRDefault="002E3BD5" w:rsidP="002E3BD5">
      <w:r>
        <w:t xml:space="preserve">It is </w:t>
      </w:r>
      <w:r w:rsidRPr="00A4750E">
        <w:t xml:space="preserve">important that our organization builds strong, diverse boards in terms of skill sets, experiences, demographics, networks, and geography. </w:t>
      </w:r>
      <w:r>
        <w:t>C</w:t>
      </w:r>
      <w:r w:rsidRPr="00A4750E">
        <w:t>ouncils want t</w:t>
      </w:r>
      <w:r>
        <w:t>heir boards t</w:t>
      </w:r>
      <w:r w:rsidRPr="00A4750E">
        <w:t>o</w:t>
      </w:r>
      <w:r>
        <w:t xml:space="preserve"> represent and </w:t>
      </w:r>
      <w:r w:rsidRPr="7F5D06AB">
        <w:rPr>
          <w:b/>
          <w:bCs/>
          <w:i/>
          <w:iCs/>
        </w:rPr>
        <w:t xml:space="preserve">mirror the community, </w:t>
      </w:r>
      <w:r>
        <w:t>therefore this is the long-term, aspirational target</w:t>
      </w:r>
      <w:r w:rsidRPr="00A4750E">
        <w:t xml:space="preserve">. </w:t>
      </w:r>
      <w:r>
        <w:t>Short-term targets will be set by individual boards after assessing where they are to goal.</w:t>
      </w:r>
      <w:r w:rsidRPr="00A4750E">
        <w:t xml:space="preserve"> </w:t>
      </w:r>
      <w:r w:rsidRPr="7F5D06AB">
        <w:t>A</w:t>
      </w:r>
      <w:r w:rsidRPr="15F9B8E3">
        <w:t xml:space="preserve"> </w:t>
      </w:r>
      <w:r w:rsidRPr="15F9B8E3">
        <w:rPr>
          <w:shd w:val="clear" w:color="auto" w:fill="FFFFFF"/>
        </w:rPr>
        <w:t xml:space="preserve">worksheet template </w:t>
      </w:r>
      <w:r w:rsidRPr="7F5D06AB">
        <w:t xml:space="preserve">is </w:t>
      </w:r>
      <w:r w:rsidRPr="15F9B8E3">
        <w:rPr>
          <w:shd w:val="clear" w:color="auto" w:fill="FFFFFF"/>
        </w:rPr>
        <w:t xml:space="preserve">on the Council Portal under </w:t>
      </w:r>
      <w:r w:rsidRPr="7F5D06AB">
        <w:rPr>
          <w:i/>
          <w:iCs/>
        </w:rPr>
        <w:t>Board &gt; Board of Directors &gt; Recruitment Resources &gt; Sample Diversity Worksheet</w:t>
      </w:r>
      <w:r w:rsidRPr="15F9B8E3">
        <w:rPr>
          <w:shd w:val="clear" w:color="auto" w:fill="FFFFFF"/>
        </w:rPr>
        <w:t xml:space="preserve"> to assist in assessing the board.</w:t>
      </w:r>
      <w:r>
        <w:rPr>
          <w:shd w:val="clear" w:color="auto" w:fill="FFFFFF"/>
        </w:rPr>
        <w:t xml:space="preserve"> As the organization’s IDEA work expands, councils can anticipate further guidance.</w:t>
      </w:r>
    </w:p>
    <w:p w14:paraId="2ADB362B" w14:textId="444658FC" w:rsidR="009F7CB9" w:rsidRPr="00773306" w:rsidRDefault="005C6C56" w:rsidP="009F7CB9">
      <w:r w:rsidRPr="00A4750E">
        <w:rPr>
          <w:b/>
        </w:rPr>
        <w:lastRenderedPageBreak/>
        <w:t xml:space="preserve">MAM </w:t>
      </w:r>
      <w:r w:rsidR="002E3BD5">
        <w:rPr>
          <w:b/>
        </w:rPr>
        <w:t>8</w:t>
      </w:r>
      <w:r w:rsidRPr="00A4750E">
        <w:rPr>
          <w:b/>
        </w:rPr>
        <w:t xml:space="preserve">: </w:t>
      </w:r>
      <w:r w:rsidR="009F7CB9" w:rsidRPr="00A4750E">
        <w:rPr>
          <w:b/>
        </w:rPr>
        <w:t xml:space="preserve">Board </w:t>
      </w:r>
      <w:r w:rsidR="001F77FF" w:rsidRPr="00A4750E">
        <w:rPr>
          <w:b/>
        </w:rPr>
        <w:t xml:space="preserve">Financial </w:t>
      </w:r>
      <w:r w:rsidR="007A49E8">
        <w:rPr>
          <w:b/>
        </w:rPr>
        <w:t>Impact</w:t>
      </w:r>
    </w:p>
    <w:p w14:paraId="28E31342" w14:textId="5F6FD4C4" w:rsidR="00500D86" w:rsidRPr="00907061" w:rsidRDefault="008D350E" w:rsidP="004872A3">
      <w:r>
        <w:t>Board member participation in fundraising is critical as donors and fund</w:t>
      </w:r>
      <w:r w:rsidR="004C7D6F">
        <w:t xml:space="preserve">ers are influenced by board </w:t>
      </w:r>
      <w:r w:rsidR="00086434">
        <w:t xml:space="preserve">leadership </w:t>
      </w:r>
      <w:r w:rsidR="00D6394D">
        <w:t>in assuring</w:t>
      </w:r>
      <w:r w:rsidR="00086434">
        <w:t xml:space="preserve"> </w:t>
      </w:r>
      <w:r w:rsidR="00DC43F7">
        <w:t>a strong financial position</w:t>
      </w:r>
      <w:r w:rsidR="00677B12">
        <w:t xml:space="preserve">. </w:t>
      </w:r>
      <w:r w:rsidR="002E3BD5">
        <w:t>While important, a personal contribution is not the best measure of the board’s impact on the financial strength of the council. The best measure is the percentage of board-driven contributed income (</w:t>
      </w:r>
      <w:proofErr w:type="gramStart"/>
      <w:r w:rsidR="002E3BD5">
        <w:t>i.e.</w:t>
      </w:r>
      <w:proofErr w:type="gramEnd"/>
      <w:r w:rsidR="002E3BD5">
        <w:t xml:space="preserve"> the gifts board members are responsible for securing). In 2019, Girls on the Run began tracking the ‘give/get’ of </w:t>
      </w:r>
      <w:r w:rsidR="00001EBF">
        <w:t>council</w:t>
      </w:r>
      <w:r w:rsidR="002E3BD5">
        <w:t xml:space="preserve"> boards through the Annual Financial Summary Report. Post-pandemic, a baseline measure will be established to inform future board give/get annual goals. You can find a Give/Get template that can be adapted for your council on the Council Portal under </w:t>
      </w:r>
      <w:r w:rsidR="002E3BD5" w:rsidRPr="00F63073">
        <w:rPr>
          <w:i/>
        </w:rPr>
        <w:t>Board &gt; Board of Directors &gt; Board Fundraising Resources</w:t>
      </w:r>
      <w:r w:rsidR="002E3BD5">
        <w:t>.</w:t>
      </w:r>
      <w:r w:rsidR="004F6B98">
        <w:t xml:space="preserve"> </w:t>
      </w:r>
      <w:r w:rsidR="004872A3">
        <w:t>Until that benchmark is established,</w:t>
      </w:r>
      <w:r w:rsidR="00503692">
        <w:t xml:space="preserve"> the target for this KPI is 100% participation of each board member. </w:t>
      </w:r>
    </w:p>
    <w:p w14:paraId="551BFEFA" w14:textId="77777777" w:rsidR="00154441" w:rsidRDefault="00154441" w:rsidP="00B512C6">
      <w:pPr>
        <w:rPr>
          <w:b/>
          <w:color w:val="C91782"/>
        </w:rPr>
      </w:pPr>
    </w:p>
    <w:p w14:paraId="639E895B" w14:textId="365E2772" w:rsidR="00B512C6" w:rsidRPr="00603285" w:rsidRDefault="00B512C6" w:rsidP="00B512C6">
      <w:pPr>
        <w:rPr>
          <w:b/>
          <w:color w:val="C91782"/>
        </w:rPr>
      </w:pPr>
      <w:r w:rsidRPr="00603285">
        <w:rPr>
          <w:b/>
          <w:color w:val="C91782"/>
        </w:rPr>
        <w:t>Program Strength</w:t>
      </w:r>
    </w:p>
    <w:p w14:paraId="76B36E5F" w14:textId="6630784D" w:rsidR="00DA7469" w:rsidRDefault="00E3005E" w:rsidP="00B512C6">
      <w:r>
        <w:t xml:space="preserve">A ‘strong and thriving’ council </w:t>
      </w:r>
      <w:r w:rsidR="00316766">
        <w:t xml:space="preserve">broadly serves the community and experiences high retention </w:t>
      </w:r>
      <w:r w:rsidR="00A154C8">
        <w:t>with stakeholders</w:t>
      </w:r>
      <w:r>
        <w:t xml:space="preserve">.  </w:t>
      </w:r>
      <w:r w:rsidR="009D311E">
        <w:t>The program</w:t>
      </w:r>
      <w:r w:rsidR="00316766">
        <w:t xml:space="preserve"> </w:t>
      </w:r>
      <w:r>
        <w:t xml:space="preserve">grows and expands as more people see value and want to participate. </w:t>
      </w:r>
      <w:r w:rsidR="0010347B">
        <w:t>But p</w:t>
      </w:r>
      <w:r w:rsidR="009D311E">
        <w:t xml:space="preserve">rogram strength is not solely determined by the number of girls served, it is also about how well they are served, or rather, the quality of program delivery. </w:t>
      </w:r>
      <w:r w:rsidR="0010347B">
        <w:t>Based on this, the measures of program strength balance measurement of reach</w:t>
      </w:r>
      <w:r w:rsidR="003B1FF1">
        <w:t xml:space="preserve"> with those of retention.</w:t>
      </w:r>
    </w:p>
    <w:p w14:paraId="1CB1E6AE" w14:textId="77777777" w:rsidR="00841970" w:rsidRDefault="00841970" w:rsidP="00B512C6">
      <w:pPr>
        <w:rPr>
          <w:b/>
        </w:rPr>
      </w:pPr>
    </w:p>
    <w:p w14:paraId="729C893C" w14:textId="50886C5C" w:rsidR="00B512C6" w:rsidRDefault="003B1FF1" w:rsidP="00B512C6">
      <w:pPr>
        <w:rPr>
          <w:b/>
        </w:rPr>
      </w:pPr>
      <w:r>
        <w:rPr>
          <w:b/>
        </w:rPr>
        <w:t>MAM</w:t>
      </w:r>
      <w:r w:rsidR="00737FB8">
        <w:rPr>
          <w:b/>
        </w:rPr>
        <w:t xml:space="preserve"> </w:t>
      </w:r>
      <w:r w:rsidR="00B71286">
        <w:rPr>
          <w:b/>
        </w:rPr>
        <w:t>9</w:t>
      </w:r>
      <w:r w:rsidR="00737FB8">
        <w:rPr>
          <w:b/>
        </w:rPr>
        <w:t xml:space="preserve">: </w:t>
      </w:r>
      <w:r w:rsidR="00B512C6">
        <w:rPr>
          <w:b/>
        </w:rPr>
        <w:t xml:space="preserve">Girls on the Run </w:t>
      </w:r>
      <w:r w:rsidR="009D21EB">
        <w:rPr>
          <w:b/>
        </w:rPr>
        <w:t>Girls Served</w:t>
      </w:r>
      <w:r w:rsidR="00B512C6" w:rsidRPr="008643F7">
        <w:rPr>
          <w:b/>
        </w:rPr>
        <w:t xml:space="preserve">  </w:t>
      </w:r>
    </w:p>
    <w:p w14:paraId="24170A15" w14:textId="2752E40C" w:rsidR="00993848" w:rsidRDefault="002F04D4" w:rsidP="7F5D06AB">
      <w:r w:rsidRPr="004B4EC8">
        <w:rPr>
          <w:noProof/>
          <w:color w:val="FFFFFF" w:themeColor="background1"/>
        </w:rPr>
        <mc:AlternateContent>
          <mc:Choice Requires="wps">
            <w:drawing>
              <wp:anchor distT="0" distB="0" distL="114300" distR="114300" simplePos="0" relativeHeight="251658351" behindDoc="1" locked="0" layoutInCell="1" allowOverlap="1" wp14:anchorId="05DE6D71" wp14:editId="4E2F19F0">
                <wp:simplePos x="0" y="0"/>
                <wp:positionH relativeFrom="margin">
                  <wp:posOffset>109927</wp:posOffset>
                </wp:positionH>
                <wp:positionV relativeFrom="paragraph">
                  <wp:posOffset>989073</wp:posOffset>
                </wp:positionV>
                <wp:extent cx="6082030" cy="312420"/>
                <wp:effectExtent l="0" t="0" r="13970" b="11430"/>
                <wp:wrapTight wrapText="bothSides">
                  <wp:wrapPolygon edited="0">
                    <wp:start x="0" y="0"/>
                    <wp:lineTo x="0" y="21073"/>
                    <wp:lineTo x="21582" y="21073"/>
                    <wp:lineTo x="21582" y="0"/>
                    <wp:lineTo x="0" y="0"/>
                  </wp:wrapPolygon>
                </wp:wrapTight>
                <wp:docPr id="49" name="Rounded Rectangle 3"/>
                <wp:cNvGraphicFramePr/>
                <a:graphic xmlns:a="http://schemas.openxmlformats.org/drawingml/2006/main">
                  <a:graphicData uri="http://schemas.microsoft.com/office/word/2010/wordprocessingShape">
                    <wps:wsp>
                      <wps:cNvSpPr/>
                      <wps:spPr>
                        <a:xfrm>
                          <a:off x="0" y="0"/>
                          <a:ext cx="6082030" cy="312420"/>
                        </a:xfrm>
                        <a:prstGeom prst="roundRect">
                          <a:avLst/>
                        </a:prstGeom>
                        <a:solidFill>
                          <a:srgbClr val="C91782"/>
                        </a:solidFill>
                        <a:ln w="9525" cap="flat" cmpd="sng" algn="ctr">
                          <a:solidFill>
                            <a:srgbClr val="A5A5A5"/>
                          </a:solidFill>
                          <a:prstDash val="solid"/>
                        </a:ln>
                        <a:effectLst/>
                      </wps:spPr>
                      <wps:txbx>
                        <w:txbxContent>
                          <w:p w14:paraId="452E67F5" w14:textId="38C1A5C1" w:rsidR="00361C91" w:rsidRPr="00361C91" w:rsidRDefault="003816B3" w:rsidP="00343CAE">
                            <w:pPr>
                              <w:spacing w:after="120"/>
                              <w:jc w:val="center"/>
                              <w:rPr>
                                <w:b/>
                                <w:color w:val="FFFFFF" w:themeColor="background1"/>
                                <w:sz w:val="18"/>
                                <w:szCs w:val="18"/>
                              </w:rPr>
                            </w:pPr>
                            <w:r w:rsidRPr="00361C91">
                              <w:rPr>
                                <w:b/>
                                <w:color w:val="FFFFFF" w:themeColor="background1"/>
                                <w:sz w:val="18"/>
                                <w:szCs w:val="18"/>
                              </w:rPr>
                              <w:t>Ratio calculation = Spring 2021 girls served/Spring 2019 girls served</w:t>
                            </w:r>
                            <w:r w:rsidR="00343CAE">
                              <w:rPr>
                                <w:b/>
                                <w:color w:val="FFFFFF" w:themeColor="background1"/>
                                <w:sz w:val="18"/>
                                <w:szCs w:val="18"/>
                              </w:rPr>
                              <w:t xml:space="preserve">. Goal = </w:t>
                            </w:r>
                            <w:r w:rsidR="00361C91" w:rsidRPr="00361C91">
                              <w:rPr>
                                <w:b/>
                                <w:color w:val="FFFFFF" w:themeColor="background1"/>
                                <w:sz w:val="18"/>
                                <w:szCs w:val="18"/>
                              </w:rPr>
                              <w:t xml:space="preserve">ratio </w:t>
                            </w:r>
                            <w:r w:rsidR="00343CAE">
                              <w:rPr>
                                <w:b/>
                                <w:color w:val="FFFFFF" w:themeColor="background1"/>
                                <w:sz w:val="18"/>
                                <w:szCs w:val="18"/>
                              </w:rPr>
                              <w:t>close</w:t>
                            </w:r>
                            <w:r w:rsidR="00361C91" w:rsidRPr="00361C91">
                              <w:rPr>
                                <w:b/>
                                <w:color w:val="FFFFFF" w:themeColor="background1"/>
                                <w:sz w:val="18"/>
                                <w:szCs w:val="18"/>
                              </w:rPr>
                              <w:t xml:space="preserve"> to 100%</w:t>
                            </w:r>
                            <w:r w:rsidR="00BA03D8">
                              <w:rPr>
                                <w:b/>
                                <w:color w:val="FFFFFF" w:themeColor="background1"/>
                                <w:sz w:val="18"/>
                                <w:szCs w:val="18"/>
                              </w:rPr>
                              <w:t xml:space="preserve"> or abo</w:t>
                            </w:r>
                            <w:r w:rsidR="00343CAE">
                              <w:rPr>
                                <w:b/>
                                <w:color w:val="FFFFFF" w:themeColor="background1"/>
                                <w:sz w:val="18"/>
                                <w:szCs w:val="18"/>
                              </w:rPr>
                              <w:t>ve</w:t>
                            </w:r>
                            <w:r w:rsidR="00361C91" w:rsidRPr="00361C91">
                              <w:rPr>
                                <w:b/>
                                <w:color w:val="FFFFFF" w:themeColor="background1"/>
                                <w:sz w:val="18"/>
                                <w:szCs w:val="18"/>
                              </w:rPr>
                              <w:t>!</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DE6D71" id="_x0000_s1042" style="position:absolute;margin-left:8.65pt;margin-top:77.9pt;width:478.9pt;height:24.6pt;z-index:-251658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" fillcolor="#c91782" strokecolor="#a5a5a5">
                <v:textbox>
                  <w:txbxContent>
                    <w:p w14:paraId="452E67F5" w14:textId="38C1A5C1" w:rsidR="00361C91" w:rsidRPr="00361C91" w:rsidRDefault="003816B3" w:rsidP="00343CAE">
                      <w:pPr>
                        <w:spacing w:after="120"/>
                        <w:jc w:val="center"/>
                        <w:rPr>
                          <w:b/>
                          <w:color w:val="FFFFFF" w:themeColor="background1"/>
                          <w:sz w:val="18"/>
                          <w:szCs w:val="18"/>
                        </w:rPr>
                      </w:pPr>
                      <w:r w:rsidRPr="00361C91">
                        <w:rPr>
                          <w:b/>
                          <w:color w:val="FFFFFF" w:themeColor="background1"/>
                          <w:sz w:val="18"/>
                          <w:szCs w:val="18"/>
                        </w:rPr>
                        <w:t>Ratio calculation = Spring 2021 girls served/Spring 2019 girls served</w:t>
                      </w:r>
                      <w:r w:rsidR="00343CAE">
                        <w:rPr>
                          <w:b/>
                          <w:color w:val="FFFFFF" w:themeColor="background1"/>
                          <w:sz w:val="18"/>
                          <w:szCs w:val="18"/>
                        </w:rPr>
                        <w:t xml:space="preserve">. Goal = </w:t>
                      </w:r>
                      <w:r w:rsidR="00361C91" w:rsidRPr="00361C91">
                        <w:rPr>
                          <w:b/>
                          <w:color w:val="FFFFFF" w:themeColor="background1"/>
                          <w:sz w:val="18"/>
                          <w:szCs w:val="18"/>
                        </w:rPr>
                        <w:t xml:space="preserve">ratio </w:t>
                      </w:r>
                      <w:r w:rsidR="00343CAE">
                        <w:rPr>
                          <w:b/>
                          <w:color w:val="FFFFFF" w:themeColor="background1"/>
                          <w:sz w:val="18"/>
                          <w:szCs w:val="18"/>
                        </w:rPr>
                        <w:t>close</w:t>
                      </w:r>
                      <w:r w:rsidR="00361C91" w:rsidRPr="00361C91">
                        <w:rPr>
                          <w:b/>
                          <w:color w:val="FFFFFF" w:themeColor="background1"/>
                          <w:sz w:val="18"/>
                          <w:szCs w:val="18"/>
                        </w:rPr>
                        <w:t xml:space="preserve"> to 100%</w:t>
                      </w:r>
                      <w:r w:rsidR="00BA03D8">
                        <w:rPr>
                          <w:b/>
                          <w:color w:val="FFFFFF" w:themeColor="background1"/>
                          <w:sz w:val="18"/>
                          <w:szCs w:val="18"/>
                        </w:rPr>
                        <w:t xml:space="preserve"> or abo</w:t>
                      </w:r>
                      <w:r w:rsidR="00343CAE">
                        <w:rPr>
                          <w:b/>
                          <w:color w:val="FFFFFF" w:themeColor="background1"/>
                          <w:sz w:val="18"/>
                          <w:szCs w:val="18"/>
                        </w:rPr>
                        <w:t>ve</w:t>
                      </w:r>
                      <w:r w:rsidR="00361C91" w:rsidRPr="00361C91">
                        <w:rPr>
                          <w:b/>
                          <w:color w:val="FFFFFF" w:themeColor="background1"/>
                          <w:sz w:val="18"/>
                          <w:szCs w:val="18"/>
                        </w:rPr>
                        <w:t>!</w:t>
                      </w:r>
                    </w:p>
                  </w:txbxContent>
                </v:textbox>
                <w10:wrap type="tight" anchorx="margin"/>
              </v:roundrect>
            </w:pict>
          </mc:Fallback>
        </mc:AlternateContent>
      </w:r>
      <w:r w:rsidR="0EFD58C0">
        <w:t>M</w:t>
      </w:r>
      <w:r w:rsidR="0EFD58C0" w:rsidRPr="00E056FF">
        <w:t xml:space="preserve">arket share measures what </w:t>
      </w:r>
      <w:r w:rsidR="0480452E">
        <w:t>percent</w:t>
      </w:r>
      <w:r w:rsidR="0EFD58C0" w:rsidRPr="00E056FF">
        <w:t xml:space="preserve"> of </w:t>
      </w:r>
      <w:r w:rsidR="0EFD58C0" w:rsidRPr="41C7BB5C">
        <w:rPr>
          <w:b/>
          <w:bCs/>
        </w:rPr>
        <w:t>GIRLS</w:t>
      </w:r>
      <w:r w:rsidR="0EFD58C0" w:rsidRPr="00E056FF">
        <w:t xml:space="preserve"> </w:t>
      </w:r>
      <w:r w:rsidR="05997CA6">
        <w:t xml:space="preserve">in a territory participate </w:t>
      </w:r>
      <w:r w:rsidR="25579555">
        <w:t xml:space="preserve">in programming </w:t>
      </w:r>
      <w:r w:rsidR="66306249">
        <w:t xml:space="preserve">and </w:t>
      </w:r>
      <w:r w:rsidR="0EFD58C0" w:rsidRPr="00E056FF">
        <w:t xml:space="preserve">is calculated </w:t>
      </w:r>
      <w:r w:rsidR="66306249">
        <w:t xml:space="preserve">by dividing the </w:t>
      </w:r>
      <w:r w:rsidR="0EFD58C0" w:rsidRPr="00E056FF">
        <w:t xml:space="preserve">number of girls served in a season by the number of girls in the </w:t>
      </w:r>
      <w:r w:rsidR="05997CA6">
        <w:t>territory</w:t>
      </w:r>
      <w:r w:rsidR="0EFD58C0" w:rsidRPr="00E056FF">
        <w:t xml:space="preserve">.  Market share is calculated </w:t>
      </w:r>
      <w:r w:rsidR="27C8EAC7">
        <w:t>for each</w:t>
      </w:r>
      <w:r w:rsidR="0EFD58C0" w:rsidRPr="00E056FF">
        <w:t xml:space="preserve"> season</w:t>
      </w:r>
      <w:r w:rsidR="0EFD58C0">
        <w:t>, fall and spring,</w:t>
      </w:r>
      <w:r w:rsidR="0EFD58C0" w:rsidRPr="00E056FF">
        <w:t xml:space="preserve"> as </w:t>
      </w:r>
      <w:r w:rsidR="1279288E">
        <w:t xml:space="preserve">all </w:t>
      </w:r>
      <w:r w:rsidR="0EFD58C0" w:rsidRPr="00E056FF">
        <w:t xml:space="preserve">councils </w:t>
      </w:r>
      <w:proofErr w:type="gramStart"/>
      <w:r w:rsidR="0EFD58C0" w:rsidRPr="00E056FF">
        <w:t>have the ability to</w:t>
      </w:r>
      <w:proofErr w:type="gramEnd"/>
      <w:r w:rsidR="0EFD58C0" w:rsidRPr="00E056FF">
        <w:t xml:space="preserve"> </w:t>
      </w:r>
      <w:r w:rsidR="0EFD58C0">
        <w:t>offer programming</w:t>
      </w:r>
      <w:r w:rsidR="0EFD58C0" w:rsidRPr="00E056FF">
        <w:t xml:space="preserve"> each season whether they choose to or n</w:t>
      </w:r>
      <w:r w:rsidR="0EFD58C0">
        <w:t>ot.</w:t>
      </w:r>
    </w:p>
    <w:p w14:paraId="0C9E67A3" w14:textId="6F051B0E" w:rsidR="002F04D4" w:rsidRDefault="002F04D4" w:rsidP="00B512C6"/>
    <w:p w14:paraId="30D5FD8E" w14:textId="00425AB4" w:rsidR="00DA7469" w:rsidRDefault="007F62ED" w:rsidP="00B512C6">
      <w:r>
        <w:t>Given the impact of the pandemic on programming, market share has fallen across the board</w:t>
      </w:r>
      <w:r w:rsidR="002E4CB2">
        <w:t xml:space="preserve">. As such, we are suspending the use of market share </w:t>
      </w:r>
      <w:r w:rsidR="00DC38DD">
        <w:t>and returning</w:t>
      </w:r>
      <w:r w:rsidR="00EF15DA">
        <w:t xml:space="preserve"> to the measure of girls served </w:t>
      </w:r>
      <w:r w:rsidR="00B42AF3">
        <w:t>while</w:t>
      </w:r>
      <w:r w:rsidR="00EF15DA">
        <w:t xml:space="preserve"> councils rebuild. During this time, councils will </w:t>
      </w:r>
      <w:r w:rsidR="00E215C2" w:rsidRPr="003E1E84">
        <w:rPr>
          <w:b/>
          <w:bCs/>
          <w:i/>
          <w:iCs/>
        </w:rPr>
        <w:t>use spring and fall 2019 girls served as a benchmark</w:t>
      </w:r>
      <w:r w:rsidR="00D646D7">
        <w:t>.</w:t>
      </w:r>
      <w:r w:rsidR="00993848">
        <w:t xml:space="preserve"> </w:t>
      </w:r>
    </w:p>
    <w:p w14:paraId="3AA51878" w14:textId="01D8DC66" w:rsidR="00DA7469" w:rsidRDefault="00E95CF7" w:rsidP="00B512C6">
      <w:r>
        <w:t xml:space="preserve">Once councils are back to the 2019 baseline, </w:t>
      </w:r>
      <w:r w:rsidR="009360CA">
        <w:t xml:space="preserve">the KPI will </w:t>
      </w:r>
      <w:proofErr w:type="gramStart"/>
      <w:r w:rsidR="009360CA">
        <w:t xml:space="preserve">revert </w:t>
      </w:r>
      <w:r w:rsidR="0004086F">
        <w:t>back</w:t>
      </w:r>
      <w:proofErr w:type="gramEnd"/>
      <w:r w:rsidR="0004086F">
        <w:t xml:space="preserve"> to the market share goal. </w:t>
      </w:r>
      <w:r w:rsidR="00327F8D">
        <w:t xml:space="preserve">Market share targets are set by tier as the size of the territory does impact the potential market share. Targets </w:t>
      </w:r>
      <w:r w:rsidR="004A4A42">
        <w:t>are</w:t>
      </w:r>
      <w:r w:rsidR="00327F8D">
        <w:t xml:space="preserve"> based on successful councils’ outcomes. As one might expect, smaller communities have the potential for greater market share. </w:t>
      </w:r>
      <w:r w:rsidR="004A4A42">
        <w:t>When ready, c</w:t>
      </w:r>
      <w:r w:rsidR="005146E4">
        <w:t>ouncils can find market share data on the</w:t>
      </w:r>
      <w:r>
        <w:t xml:space="preserve"> Council Portal</w:t>
      </w:r>
      <w:r w:rsidR="005146E4">
        <w:t xml:space="preserve"> </w:t>
      </w:r>
      <w:r w:rsidR="0089181C">
        <w:t xml:space="preserve">at </w:t>
      </w:r>
      <w:r w:rsidR="002D1BB1">
        <w:rPr>
          <w:i/>
        </w:rPr>
        <w:t>Operations</w:t>
      </w:r>
      <w:r w:rsidR="18EA64C6" w:rsidRPr="7F5D06AB">
        <w:rPr>
          <w:i/>
          <w:iCs/>
        </w:rPr>
        <w:t xml:space="preserve"> </w:t>
      </w:r>
      <w:r w:rsidR="005146E4" w:rsidRPr="7F5D06AB">
        <w:rPr>
          <w:i/>
          <w:iCs/>
        </w:rPr>
        <w:t>&gt;</w:t>
      </w:r>
      <w:r w:rsidR="18EA64C6" w:rsidRPr="7F5D06AB">
        <w:rPr>
          <w:i/>
          <w:iCs/>
        </w:rPr>
        <w:t xml:space="preserve"> </w:t>
      </w:r>
      <w:r w:rsidR="005146E4" w:rsidRPr="000418B1">
        <w:rPr>
          <w:i/>
        </w:rPr>
        <w:t>Reporting</w:t>
      </w:r>
      <w:r w:rsidR="018B0705" w:rsidRPr="7F5D06AB">
        <w:rPr>
          <w:i/>
          <w:iCs/>
        </w:rPr>
        <w:t xml:space="preserve"> </w:t>
      </w:r>
      <w:r w:rsidR="005146E4" w:rsidRPr="7F5D06AB">
        <w:rPr>
          <w:i/>
          <w:iCs/>
        </w:rPr>
        <w:t>&gt;</w:t>
      </w:r>
      <w:r w:rsidR="018B0705" w:rsidRPr="7F5D06AB">
        <w:rPr>
          <w:i/>
          <w:iCs/>
        </w:rPr>
        <w:t xml:space="preserve"> </w:t>
      </w:r>
      <w:r w:rsidR="005146E4" w:rsidRPr="000418B1">
        <w:rPr>
          <w:i/>
        </w:rPr>
        <w:t>KPI</w:t>
      </w:r>
      <w:r w:rsidR="5AF3A8B9" w:rsidRPr="7F5D06AB">
        <w:rPr>
          <w:i/>
          <w:iCs/>
        </w:rPr>
        <w:t xml:space="preserve"> </w:t>
      </w:r>
      <w:r w:rsidR="005146E4" w:rsidRPr="7F5D06AB">
        <w:rPr>
          <w:i/>
          <w:iCs/>
        </w:rPr>
        <w:t>&gt;</w:t>
      </w:r>
      <w:r w:rsidR="5AF3A8B9" w:rsidRPr="7F5D06AB">
        <w:rPr>
          <w:i/>
          <w:iCs/>
        </w:rPr>
        <w:t xml:space="preserve"> </w:t>
      </w:r>
      <w:r w:rsidR="005146E4" w:rsidRPr="000418B1">
        <w:rPr>
          <w:i/>
        </w:rPr>
        <w:t>Market Share</w:t>
      </w:r>
      <w:r w:rsidR="005146E4">
        <w:t xml:space="preserve">.  </w:t>
      </w:r>
    </w:p>
    <w:p w14:paraId="4A4E69E1" w14:textId="77777777" w:rsidR="002F04D4" w:rsidRDefault="002F04D4" w:rsidP="00B512C6"/>
    <w:p w14:paraId="368942A8" w14:textId="77777777" w:rsidR="00841970" w:rsidRDefault="00841970" w:rsidP="00B512C6"/>
    <w:p w14:paraId="41EA64F6" w14:textId="77777777" w:rsidR="002F04D4" w:rsidRDefault="002F04D4" w:rsidP="00B512C6"/>
    <w:p w14:paraId="6873B3F4" w14:textId="77777777" w:rsidR="00B512C6" w:rsidRPr="00586B89" w:rsidRDefault="00B512C6" w:rsidP="00737FB8">
      <w:pPr>
        <w:jc w:val="center"/>
        <w:rPr>
          <w:b/>
        </w:rPr>
      </w:pPr>
      <w:r w:rsidRPr="00295574">
        <w:rPr>
          <w:b/>
          <w:noProof/>
        </w:rPr>
        <w:lastRenderedPageBreak/>
        <mc:AlternateContent>
          <mc:Choice Requires="wps">
            <w:drawing>
              <wp:anchor distT="0" distB="0" distL="114300" distR="114300" simplePos="0" relativeHeight="251658292" behindDoc="0" locked="0" layoutInCell="1" allowOverlap="1" wp14:anchorId="609CCD6C" wp14:editId="7A81884A">
                <wp:simplePos x="0" y="0"/>
                <wp:positionH relativeFrom="column">
                  <wp:posOffset>30480</wp:posOffset>
                </wp:positionH>
                <wp:positionV relativeFrom="paragraph">
                  <wp:posOffset>284480</wp:posOffset>
                </wp:positionV>
                <wp:extent cx="6051550" cy="274320"/>
                <wp:effectExtent l="0" t="0" r="25400" b="11430"/>
                <wp:wrapNone/>
                <wp:docPr id="85" name="Rounded Rectangle 3"/>
                <wp:cNvGraphicFramePr/>
                <a:graphic xmlns:a="http://schemas.openxmlformats.org/drawingml/2006/main">
                  <a:graphicData uri="http://schemas.microsoft.com/office/word/2010/wordprocessingShape">
                    <wps:wsp>
                      <wps:cNvSpPr/>
                      <wps:spPr>
                        <a:xfrm>
                          <a:off x="0" y="0"/>
                          <a:ext cx="6051550"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11768F1C" w14:textId="77777777" w:rsidR="00094760" w:rsidRPr="00E65BFC" w:rsidRDefault="00094760" w:rsidP="00B512C6">
                            <w:pPr>
                              <w:rPr>
                                <w:b/>
                              </w:rPr>
                            </w:pPr>
                            <w:r w:rsidRPr="00E65BFC">
                              <w:rPr>
                                <w:b/>
                              </w:rPr>
                              <w:t>Tier 1</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609CCD6C" id="_x0000_s1043" style="position:absolute;left:0;text-align:left;margin-left:2.4pt;margin-top:22.4pt;width:476.5pt;height:21.6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" fillcolor="#d9d9d9" strokecolor="#a5a5a5">
                <v:textbox>
                  <w:txbxContent>
                    <w:p w14:paraId="11768F1C" w14:textId="77777777" w:rsidR="00094760" w:rsidRPr="00E65BFC" w:rsidRDefault="00094760" w:rsidP="00B512C6">
                      <w:pPr>
                        <w:rPr>
                          <w:b/>
                        </w:rPr>
                      </w:pPr>
                      <w:r w:rsidRPr="00E65BFC">
                        <w:rPr>
                          <w:b/>
                        </w:rPr>
                        <w:t>Tier 1</w:t>
                      </w:r>
                    </w:p>
                  </w:txbxContent>
                </v:textbox>
              </v:roundrect>
            </w:pict>
          </mc:Fallback>
        </mc:AlternateContent>
      </w:r>
      <w:r w:rsidRPr="00295574">
        <w:rPr>
          <w:b/>
          <w:noProof/>
        </w:rPr>
        <mc:AlternateContent>
          <mc:Choice Requires="wps">
            <w:drawing>
              <wp:anchor distT="0" distB="0" distL="114300" distR="114300" simplePos="0" relativeHeight="251658293" behindDoc="0" locked="0" layoutInCell="1" allowOverlap="1" wp14:anchorId="565679D7" wp14:editId="4E8D09CB">
                <wp:simplePos x="0" y="0"/>
                <wp:positionH relativeFrom="column">
                  <wp:posOffset>4793673</wp:posOffset>
                </wp:positionH>
                <wp:positionV relativeFrom="paragraph">
                  <wp:posOffset>277264</wp:posOffset>
                </wp:positionV>
                <wp:extent cx="1322417" cy="274320"/>
                <wp:effectExtent l="0" t="0" r="11430" b="11430"/>
                <wp:wrapNone/>
                <wp:docPr id="82" name="Rounded Rectangle 4"/>
                <wp:cNvGraphicFramePr/>
                <a:graphic xmlns:a="http://schemas.openxmlformats.org/drawingml/2006/main">
                  <a:graphicData uri="http://schemas.microsoft.com/office/word/2010/wordprocessingShape">
                    <wps:wsp>
                      <wps:cNvSpPr/>
                      <wps:spPr>
                        <a:xfrm>
                          <a:off x="0" y="0"/>
                          <a:ext cx="1322417"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E5F96F8">
              <v:roundrect id="Rounded Rectangle 4" style="position:absolute;margin-left:377.45pt;margin-top:21.85pt;width:104.15pt;height:21.6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71627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"/>
            </w:pict>
          </mc:Fallback>
        </mc:AlternateContent>
      </w:r>
      <w:r>
        <w:rPr>
          <w:b/>
        </w:rPr>
        <w:t>GOTR Market Share Goal by Tier</w:t>
      </w:r>
    </w:p>
    <w:p w14:paraId="39CB9452" w14:textId="77777777" w:rsidR="00B512C6" w:rsidRDefault="00B512C6" w:rsidP="00B512C6">
      <w:pPr>
        <w:rPr>
          <w:b/>
        </w:rPr>
      </w:pPr>
      <w:r w:rsidRPr="00295574">
        <w:rPr>
          <w:b/>
          <w:noProof/>
        </w:rPr>
        <mc:AlternateContent>
          <mc:Choice Requires="wps">
            <w:drawing>
              <wp:anchor distT="0" distB="0" distL="114300" distR="114300" simplePos="0" relativeHeight="251658294" behindDoc="0" locked="0" layoutInCell="1" allowOverlap="1" wp14:anchorId="13BD7EAD" wp14:editId="67B162BA">
                <wp:simplePos x="0" y="0"/>
                <wp:positionH relativeFrom="column">
                  <wp:posOffset>4661246</wp:posOffset>
                </wp:positionH>
                <wp:positionV relativeFrom="paragraph">
                  <wp:posOffset>270683</wp:posOffset>
                </wp:positionV>
                <wp:extent cx="228600" cy="228600"/>
                <wp:effectExtent l="0" t="0" r="19050" b="26035"/>
                <wp:wrapNone/>
                <wp:docPr id="87"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27074D6">
              <v:shape id="Isosceles Triangle 6" style="position:absolute;margin-left:367.05pt;margin-top:21.3pt;width:18pt;height:18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" w14:anchorId="2D547C05"/>
            </w:pict>
          </mc:Fallback>
        </mc:AlternateContent>
      </w:r>
    </w:p>
    <w:p w14:paraId="5205F138" w14:textId="77777777" w:rsidR="00B512C6" w:rsidRDefault="00B512C6" w:rsidP="00B512C6">
      <w:pPr>
        <w:rPr>
          <w:b/>
        </w:rPr>
      </w:pPr>
      <w:r w:rsidRPr="00586B89">
        <w:rPr>
          <w:noProof/>
        </w:rPr>
        <mc:AlternateContent>
          <mc:Choice Requires="wps">
            <w:drawing>
              <wp:anchor distT="0" distB="0" distL="114300" distR="114300" simplePos="0" relativeHeight="251658295" behindDoc="0" locked="0" layoutInCell="1" allowOverlap="1" wp14:anchorId="1B255609" wp14:editId="0262504B">
                <wp:simplePos x="0" y="0"/>
                <wp:positionH relativeFrom="column">
                  <wp:posOffset>4293870</wp:posOffset>
                </wp:positionH>
                <wp:positionV relativeFrom="paragraph">
                  <wp:posOffset>225425</wp:posOffset>
                </wp:positionV>
                <wp:extent cx="928544" cy="277090"/>
                <wp:effectExtent l="0" t="0" r="0" b="0"/>
                <wp:wrapNone/>
                <wp:docPr id="86" name="TextBox 11"/>
                <wp:cNvGraphicFramePr/>
                <a:graphic xmlns:a="http://schemas.openxmlformats.org/drawingml/2006/main">
                  <a:graphicData uri="http://schemas.microsoft.com/office/word/2010/wordprocessingShape">
                    <wps:wsp>
                      <wps:cNvSpPr txBox="1"/>
                      <wps:spPr>
                        <a:xfrm>
                          <a:off x="0" y="0"/>
                          <a:ext cx="928544" cy="277090"/>
                        </a:xfrm>
                        <a:prstGeom prst="rect">
                          <a:avLst/>
                        </a:prstGeom>
                        <a:noFill/>
                      </wps:spPr>
                      <wps:txbx>
                        <w:txbxContent>
                          <w:p w14:paraId="0C5CE6BD" w14:textId="77777777" w:rsidR="00094760" w:rsidRPr="00037612" w:rsidRDefault="00094760" w:rsidP="00B512C6">
                            <w:pPr>
                              <w:pStyle w:val="NormalWeb"/>
                              <w:spacing w:before="0" w:beforeAutospacing="0" w:after="0" w:afterAutospacing="0"/>
                              <w:jc w:val="center"/>
                              <w:rPr>
                                <w:sz w:val="16"/>
                                <w:szCs w:val="16"/>
                              </w:rPr>
                            </w:pPr>
                            <w:r>
                              <w:rPr>
                                <w:rFonts w:ascii="Arial" w:eastAsia="+mn-ea" w:hAnsi="Arial" w:cs="+mn-cs"/>
                                <w:color w:val="000000"/>
                                <w:kern w:val="24"/>
                                <w:sz w:val="16"/>
                                <w:szCs w:val="16"/>
                              </w:rPr>
                              <w:t>15%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255609" id="_x0000_s1044" type="#_x0000_t202" style="position:absolute;margin-left:338.1pt;margin-top:17.75pt;width:73.1pt;height:21.8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" filled="f" stroked="f">
                <v:textbox>
                  <w:txbxContent>
                    <w:p w14:paraId="0C5CE6BD" w14:textId="77777777" w:rsidR="00094760" w:rsidRPr="00037612" w:rsidRDefault="00094760" w:rsidP="00B512C6">
                      <w:pPr>
                        <w:pStyle w:val="NormalWeb"/>
                        <w:spacing w:before="0" w:beforeAutospacing="0" w:after="0" w:afterAutospacing="0"/>
                        <w:jc w:val="center"/>
                        <w:rPr>
                          <w:sz w:val="16"/>
                          <w:szCs w:val="16"/>
                        </w:rPr>
                      </w:pPr>
                      <w:r>
                        <w:rPr>
                          <w:rFonts w:ascii="Arial" w:eastAsia="+mn-ea" w:hAnsi="Arial" w:cs="+mn-cs"/>
                          <w:color w:val="000000"/>
                          <w:kern w:val="24"/>
                          <w:sz w:val="16"/>
                          <w:szCs w:val="16"/>
                        </w:rPr>
                        <w:t>15% +</w:t>
                      </w:r>
                    </w:p>
                  </w:txbxContent>
                </v:textbox>
              </v:shape>
            </w:pict>
          </mc:Fallback>
        </mc:AlternateContent>
      </w:r>
    </w:p>
    <w:p w14:paraId="4903CC9B" w14:textId="77777777" w:rsidR="00B512C6" w:rsidRPr="00586B89" w:rsidRDefault="00B512C6" w:rsidP="00B512C6">
      <w:pPr>
        <w:rPr>
          <w:b/>
        </w:rPr>
      </w:pPr>
      <w:r w:rsidRPr="00295574">
        <w:rPr>
          <w:b/>
          <w:noProof/>
        </w:rPr>
        <mc:AlternateContent>
          <mc:Choice Requires="wps">
            <w:drawing>
              <wp:anchor distT="0" distB="0" distL="114300" distR="114300" simplePos="0" relativeHeight="251658297" behindDoc="0" locked="0" layoutInCell="1" allowOverlap="1" wp14:anchorId="10AF097E" wp14:editId="260BDBC1">
                <wp:simplePos x="0" y="0"/>
                <wp:positionH relativeFrom="column">
                  <wp:posOffset>4058920</wp:posOffset>
                </wp:positionH>
                <wp:positionV relativeFrom="paragraph">
                  <wp:posOffset>127000</wp:posOffset>
                </wp:positionV>
                <wp:extent cx="733252" cy="274320"/>
                <wp:effectExtent l="0" t="0" r="10160" b="11430"/>
                <wp:wrapNone/>
                <wp:docPr id="131" name="Rounded Rectangle 4"/>
                <wp:cNvGraphicFramePr/>
                <a:graphic xmlns:a="http://schemas.openxmlformats.org/drawingml/2006/main">
                  <a:graphicData uri="http://schemas.microsoft.com/office/word/2010/wordprocessingShape">
                    <wps:wsp>
                      <wps:cNvSpPr/>
                      <wps:spPr>
                        <a:xfrm>
                          <a:off x="0" y="0"/>
                          <a:ext cx="733252"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E2625B">
              <v:roundrect id="Rounded Rectangle 4" style="position:absolute;margin-left:319.6pt;margin-top:10pt;width:57.75pt;height:21.6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000C8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"/>
            </w:pict>
          </mc:Fallback>
        </mc:AlternateContent>
      </w:r>
      <w:r w:rsidRPr="00295574">
        <w:rPr>
          <w:b/>
          <w:noProof/>
        </w:rPr>
        <mc:AlternateContent>
          <mc:Choice Requires="wps">
            <w:drawing>
              <wp:anchor distT="0" distB="0" distL="114300" distR="114300" simplePos="0" relativeHeight="251658296" behindDoc="0" locked="0" layoutInCell="1" allowOverlap="1" wp14:anchorId="2FFA2F57" wp14:editId="2BF6E73C">
                <wp:simplePos x="0" y="0"/>
                <wp:positionH relativeFrom="column">
                  <wp:posOffset>33020</wp:posOffset>
                </wp:positionH>
                <wp:positionV relativeFrom="paragraph">
                  <wp:posOffset>129540</wp:posOffset>
                </wp:positionV>
                <wp:extent cx="6082145" cy="274320"/>
                <wp:effectExtent l="0" t="0" r="13970" b="11430"/>
                <wp:wrapNone/>
                <wp:docPr id="134"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630C91A9" w14:textId="77777777" w:rsidR="00094760" w:rsidRPr="00E65BFC" w:rsidRDefault="00094760" w:rsidP="00B512C6">
                            <w:pPr>
                              <w:rPr>
                                <w:b/>
                              </w:rPr>
                            </w:pPr>
                            <w:r w:rsidRPr="00E65BFC">
                              <w:rPr>
                                <w:b/>
                              </w:rPr>
                              <w:t>Tier 2</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FFA2F57" id="_x0000_s1045" style="position:absolute;margin-left:2.6pt;margin-top:10.2pt;width:478.9pt;height:21.6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" fillcolor="#d9d9d9" strokecolor="#a5a5a5">
                <v:textbox>
                  <w:txbxContent>
                    <w:p w14:paraId="630C91A9" w14:textId="77777777" w:rsidR="00094760" w:rsidRPr="00E65BFC" w:rsidRDefault="00094760" w:rsidP="00B512C6">
                      <w:pPr>
                        <w:rPr>
                          <w:b/>
                        </w:rPr>
                      </w:pPr>
                      <w:r w:rsidRPr="00E65BFC">
                        <w:rPr>
                          <w:b/>
                        </w:rPr>
                        <w:t>Tier 2</w:t>
                      </w:r>
                    </w:p>
                  </w:txbxContent>
                </v:textbox>
              </v:roundrect>
            </w:pict>
          </mc:Fallback>
        </mc:AlternateContent>
      </w:r>
    </w:p>
    <w:p w14:paraId="31CD394A" w14:textId="77777777" w:rsidR="00B512C6" w:rsidRDefault="00B512C6" w:rsidP="00B512C6">
      <w:pPr>
        <w:rPr>
          <w:b/>
        </w:rPr>
      </w:pPr>
      <w:r w:rsidRPr="00586B89">
        <w:rPr>
          <w:noProof/>
        </w:rPr>
        <mc:AlternateContent>
          <mc:Choice Requires="wps">
            <w:drawing>
              <wp:anchor distT="0" distB="0" distL="114300" distR="114300" simplePos="0" relativeHeight="251658300" behindDoc="0" locked="0" layoutInCell="1" allowOverlap="1" wp14:anchorId="3A11BF57" wp14:editId="55E63E93">
                <wp:simplePos x="0" y="0"/>
                <wp:positionH relativeFrom="column">
                  <wp:posOffset>4128135</wp:posOffset>
                </wp:positionH>
                <wp:positionV relativeFrom="paragraph">
                  <wp:posOffset>125730</wp:posOffset>
                </wp:positionV>
                <wp:extent cx="615950" cy="221615"/>
                <wp:effectExtent l="0" t="0" r="0" b="0"/>
                <wp:wrapNone/>
                <wp:docPr id="136" name="TextBox 11"/>
                <wp:cNvGraphicFramePr/>
                <a:graphic xmlns:a="http://schemas.openxmlformats.org/drawingml/2006/main">
                  <a:graphicData uri="http://schemas.microsoft.com/office/word/2010/wordprocessingShape">
                    <wps:wsp>
                      <wps:cNvSpPr txBox="1"/>
                      <wps:spPr>
                        <a:xfrm>
                          <a:off x="0" y="0"/>
                          <a:ext cx="615950" cy="221615"/>
                        </a:xfrm>
                        <a:prstGeom prst="rect">
                          <a:avLst/>
                        </a:prstGeom>
                        <a:noFill/>
                      </wps:spPr>
                      <wps:txbx>
                        <w:txbxContent>
                          <w:p w14:paraId="743CF8A7"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12 – 15%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11BF57" id="_x0000_s1046" type="#_x0000_t202" style="position:absolute;margin-left:325.05pt;margin-top:9.9pt;width:48.5pt;height:17.4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" filled="f" stroked="f">
                <v:textbox>
                  <w:txbxContent>
                    <w:p w14:paraId="743CF8A7"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12 – 15%</w:t>
                      </w:r>
                    </w:p>
                  </w:txbxContent>
                </v:textbox>
              </v:shape>
            </w:pict>
          </mc:Fallback>
        </mc:AlternateContent>
      </w:r>
      <w:r w:rsidRPr="00295574">
        <w:rPr>
          <w:b/>
          <w:noProof/>
        </w:rPr>
        <mc:AlternateContent>
          <mc:Choice Requires="wps">
            <w:drawing>
              <wp:anchor distT="0" distB="0" distL="114300" distR="114300" simplePos="0" relativeHeight="251658299" behindDoc="0" locked="0" layoutInCell="1" allowOverlap="1" wp14:anchorId="7CFB82A9" wp14:editId="57D097DC">
                <wp:simplePos x="0" y="0"/>
                <wp:positionH relativeFrom="column">
                  <wp:posOffset>4660900</wp:posOffset>
                </wp:positionH>
                <wp:positionV relativeFrom="paragraph">
                  <wp:posOffset>118110</wp:posOffset>
                </wp:positionV>
                <wp:extent cx="228600" cy="228600"/>
                <wp:effectExtent l="0" t="0" r="19050" b="26035"/>
                <wp:wrapNone/>
                <wp:docPr id="132"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426A559">
              <v:shape id="Isosceles Triangle 6" style="position:absolute;margin-left:367pt;margin-top:9.3pt;width:18pt;height:18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" w14:anchorId="5D2D0BF5"/>
            </w:pict>
          </mc:Fallback>
        </mc:AlternateContent>
      </w:r>
      <w:r w:rsidRPr="00295574">
        <w:rPr>
          <w:b/>
          <w:noProof/>
        </w:rPr>
        <mc:AlternateContent>
          <mc:Choice Requires="wps">
            <w:drawing>
              <wp:anchor distT="0" distB="0" distL="114300" distR="114300" simplePos="0" relativeHeight="251658298" behindDoc="0" locked="0" layoutInCell="1" allowOverlap="1" wp14:anchorId="785EC688" wp14:editId="66F35A06">
                <wp:simplePos x="0" y="0"/>
                <wp:positionH relativeFrom="column">
                  <wp:posOffset>3949700</wp:posOffset>
                </wp:positionH>
                <wp:positionV relativeFrom="paragraph">
                  <wp:posOffset>113665</wp:posOffset>
                </wp:positionV>
                <wp:extent cx="228600" cy="228600"/>
                <wp:effectExtent l="0" t="0" r="19050" b="19050"/>
                <wp:wrapNone/>
                <wp:docPr id="133"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FC70E80">
              <v:shape id="Isosceles Triangle 6" style="position:absolute;margin-left:311pt;margin-top:8.95pt;width:18pt;height:18pt;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" w14:anchorId="7567FBA0"/>
            </w:pict>
          </mc:Fallback>
        </mc:AlternateContent>
      </w:r>
    </w:p>
    <w:p w14:paraId="291BA3B3" w14:textId="77777777" w:rsidR="00B512C6" w:rsidRPr="00586B89" w:rsidRDefault="00B512C6" w:rsidP="00B512C6">
      <w:pPr>
        <w:rPr>
          <w:b/>
        </w:rPr>
      </w:pPr>
      <w:r w:rsidRPr="00295574">
        <w:rPr>
          <w:b/>
          <w:noProof/>
        </w:rPr>
        <mc:AlternateContent>
          <mc:Choice Requires="wps">
            <w:drawing>
              <wp:anchor distT="0" distB="0" distL="114300" distR="114300" simplePos="0" relativeHeight="251658302" behindDoc="0" locked="0" layoutInCell="1" allowOverlap="1" wp14:anchorId="20D17385" wp14:editId="1E4978E7">
                <wp:simplePos x="0" y="0"/>
                <wp:positionH relativeFrom="column">
                  <wp:posOffset>3256915</wp:posOffset>
                </wp:positionH>
                <wp:positionV relativeFrom="paragraph">
                  <wp:posOffset>152400</wp:posOffset>
                </wp:positionV>
                <wp:extent cx="802524" cy="274320"/>
                <wp:effectExtent l="0" t="0" r="17145" b="11430"/>
                <wp:wrapNone/>
                <wp:docPr id="137" name="Rounded Rectangle 4"/>
                <wp:cNvGraphicFramePr/>
                <a:graphic xmlns:a="http://schemas.openxmlformats.org/drawingml/2006/main">
                  <a:graphicData uri="http://schemas.microsoft.com/office/word/2010/wordprocessingShape">
                    <wps:wsp>
                      <wps:cNvSpPr/>
                      <wps:spPr>
                        <a:xfrm>
                          <a:off x="0" y="0"/>
                          <a:ext cx="802524"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BF48FD">
              <v:roundrect id="Rounded Rectangle 4" style="position:absolute;margin-left:256.45pt;margin-top:12pt;width:63.2pt;height:21.6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0D14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"/>
            </w:pict>
          </mc:Fallback>
        </mc:AlternateContent>
      </w:r>
      <w:r w:rsidRPr="00295574">
        <w:rPr>
          <w:b/>
          <w:noProof/>
        </w:rPr>
        <mc:AlternateContent>
          <mc:Choice Requires="wps">
            <w:drawing>
              <wp:anchor distT="0" distB="0" distL="114300" distR="114300" simplePos="0" relativeHeight="251658301" behindDoc="0" locked="0" layoutInCell="1" allowOverlap="1" wp14:anchorId="03B0099E" wp14:editId="136DA1C2">
                <wp:simplePos x="0" y="0"/>
                <wp:positionH relativeFrom="column">
                  <wp:posOffset>15240</wp:posOffset>
                </wp:positionH>
                <wp:positionV relativeFrom="paragraph">
                  <wp:posOffset>144780</wp:posOffset>
                </wp:positionV>
                <wp:extent cx="6082145" cy="274320"/>
                <wp:effectExtent l="0" t="0" r="13970" b="11430"/>
                <wp:wrapNone/>
                <wp:docPr id="140"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621C0CF6" w14:textId="77777777" w:rsidR="00094760" w:rsidRPr="00E65BFC" w:rsidRDefault="00094760" w:rsidP="00B512C6">
                            <w:pPr>
                              <w:rPr>
                                <w:b/>
                              </w:rPr>
                            </w:pPr>
                            <w:r w:rsidRPr="00E65BFC">
                              <w:rPr>
                                <w:b/>
                              </w:rPr>
                              <w:t>Tier 3</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03B0099E" id="_x0000_s1047" style="position:absolute;margin-left:1.2pt;margin-top:11.4pt;width:478.9pt;height:21.6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" fillcolor="#d9d9d9" strokecolor="#a5a5a5">
                <v:textbox>
                  <w:txbxContent>
                    <w:p w14:paraId="621C0CF6" w14:textId="77777777" w:rsidR="00094760" w:rsidRPr="00E65BFC" w:rsidRDefault="00094760" w:rsidP="00B512C6">
                      <w:pPr>
                        <w:rPr>
                          <w:b/>
                        </w:rPr>
                      </w:pPr>
                      <w:r w:rsidRPr="00E65BFC">
                        <w:rPr>
                          <w:b/>
                        </w:rPr>
                        <w:t>Tier 3</w:t>
                      </w:r>
                    </w:p>
                  </w:txbxContent>
                </v:textbox>
              </v:roundrect>
            </w:pict>
          </mc:Fallback>
        </mc:AlternateContent>
      </w:r>
    </w:p>
    <w:p w14:paraId="2463DF5F" w14:textId="77777777" w:rsidR="00B512C6" w:rsidRDefault="00B512C6" w:rsidP="00B512C6">
      <w:pPr>
        <w:rPr>
          <w:b/>
        </w:rPr>
      </w:pPr>
      <w:r w:rsidRPr="00586B89">
        <w:rPr>
          <w:noProof/>
        </w:rPr>
        <mc:AlternateContent>
          <mc:Choice Requires="wps">
            <w:drawing>
              <wp:anchor distT="0" distB="0" distL="114300" distR="114300" simplePos="0" relativeHeight="251658305" behindDoc="0" locked="0" layoutInCell="1" allowOverlap="1" wp14:anchorId="6FE33B28" wp14:editId="7B6169C2">
                <wp:simplePos x="0" y="0"/>
                <wp:positionH relativeFrom="column">
                  <wp:posOffset>3387090</wp:posOffset>
                </wp:positionH>
                <wp:positionV relativeFrom="paragraph">
                  <wp:posOffset>185420</wp:posOffset>
                </wp:positionV>
                <wp:extent cx="616528" cy="256309"/>
                <wp:effectExtent l="0" t="0" r="0" b="0"/>
                <wp:wrapNone/>
                <wp:docPr id="142" name="TextBox 11"/>
                <wp:cNvGraphicFramePr/>
                <a:graphic xmlns:a="http://schemas.openxmlformats.org/drawingml/2006/main">
                  <a:graphicData uri="http://schemas.microsoft.com/office/word/2010/wordprocessingShape">
                    <wps:wsp>
                      <wps:cNvSpPr txBox="1"/>
                      <wps:spPr>
                        <a:xfrm>
                          <a:off x="0" y="0"/>
                          <a:ext cx="616528" cy="256309"/>
                        </a:xfrm>
                        <a:prstGeom prst="rect">
                          <a:avLst/>
                        </a:prstGeom>
                        <a:noFill/>
                      </wps:spPr>
                      <wps:txbx>
                        <w:txbxContent>
                          <w:p w14:paraId="692A2197"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10 – 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E33B28" id="_x0000_s1048" type="#_x0000_t202" style="position:absolute;margin-left:266.7pt;margin-top:14.6pt;width:48.55pt;height:20.2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" filled="f" stroked="f">
                <v:textbox>
                  <w:txbxContent>
                    <w:p w14:paraId="692A2197"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10 – 12%</w:t>
                      </w:r>
                    </w:p>
                  </w:txbxContent>
                </v:textbox>
              </v:shape>
            </w:pict>
          </mc:Fallback>
        </mc:AlternateContent>
      </w:r>
      <w:r w:rsidRPr="00295574">
        <w:rPr>
          <w:b/>
          <w:noProof/>
        </w:rPr>
        <mc:AlternateContent>
          <mc:Choice Requires="wps">
            <w:drawing>
              <wp:anchor distT="0" distB="0" distL="114300" distR="114300" simplePos="0" relativeHeight="251658303" behindDoc="0" locked="0" layoutInCell="1" allowOverlap="1" wp14:anchorId="63233DF9" wp14:editId="5A0D5518">
                <wp:simplePos x="0" y="0"/>
                <wp:positionH relativeFrom="column">
                  <wp:posOffset>3154045</wp:posOffset>
                </wp:positionH>
                <wp:positionV relativeFrom="paragraph">
                  <wp:posOffset>138430</wp:posOffset>
                </wp:positionV>
                <wp:extent cx="228600" cy="228600"/>
                <wp:effectExtent l="0" t="0" r="19050" b="19050"/>
                <wp:wrapNone/>
                <wp:docPr id="139"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FDBCD1F">
              <v:shape id="Isosceles Triangle 6" style="position:absolute;margin-left:248.35pt;margin-top:10.9pt;width:18pt;height:18pt;z-index:251658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" w14:anchorId="58986DBC"/>
            </w:pict>
          </mc:Fallback>
        </mc:AlternateContent>
      </w:r>
      <w:r w:rsidRPr="00295574">
        <w:rPr>
          <w:b/>
          <w:noProof/>
        </w:rPr>
        <mc:AlternateContent>
          <mc:Choice Requires="wps">
            <w:drawing>
              <wp:anchor distT="0" distB="0" distL="114300" distR="114300" simplePos="0" relativeHeight="251658304" behindDoc="0" locked="0" layoutInCell="1" allowOverlap="1" wp14:anchorId="4C86592D" wp14:editId="5917FCEC">
                <wp:simplePos x="0" y="0"/>
                <wp:positionH relativeFrom="column">
                  <wp:posOffset>3946525</wp:posOffset>
                </wp:positionH>
                <wp:positionV relativeFrom="paragraph">
                  <wp:posOffset>139065</wp:posOffset>
                </wp:positionV>
                <wp:extent cx="228600" cy="228600"/>
                <wp:effectExtent l="0" t="0" r="19050" b="26035"/>
                <wp:wrapNone/>
                <wp:docPr id="138"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36D431F">
              <v:shape id="Isosceles Triangle 6" style="position:absolute;margin-left:310.75pt;margin-top:10.95pt;width:18pt;height:18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" w14:anchorId="4920246B"/>
            </w:pict>
          </mc:Fallback>
        </mc:AlternateContent>
      </w:r>
    </w:p>
    <w:p w14:paraId="279E8ABE" w14:textId="77777777" w:rsidR="00B512C6" w:rsidRPr="00586B89" w:rsidRDefault="00B512C6" w:rsidP="00B512C6">
      <w:pPr>
        <w:rPr>
          <w:b/>
        </w:rPr>
      </w:pPr>
      <w:r w:rsidRPr="00295574">
        <w:rPr>
          <w:b/>
          <w:noProof/>
        </w:rPr>
        <mc:AlternateContent>
          <mc:Choice Requires="wps">
            <w:drawing>
              <wp:anchor distT="0" distB="0" distL="114300" distR="114300" simplePos="0" relativeHeight="251658307" behindDoc="0" locked="0" layoutInCell="1" allowOverlap="1" wp14:anchorId="084EC0F4" wp14:editId="504D149A">
                <wp:simplePos x="0" y="0"/>
                <wp:positionH relativeFrom="column">
                  <wp:posOffset>2498725</wp:posOffset>
                </wp:positionH>
                <wp:positionV relativeFrom="paragraph">
                  <wp:posOffset>158750</wp:posOffset>
                </wp:positionV>
                <wp:extent cx="760961" cy="274320"/>
                <wp:effectExtent l="0" t="0" r="20320" b="11430"/>
                <wp:wrapNone/>
                <wp:docPr id="143" name="Rounded Rectangle 4"/>
                <wp:cNvGraphicFramePr/>
                <a:graphic xmlns:a="http://schemas.openxmlformats.org/drawingml/2006/main">
                  <a:graphicData uri="http://schemas.microsoft.com/office/word/2010/wordprocessingShape">
                    <wps:wsp>
                      <wps:cNvSpPr/>
                      <wps:spPr>
                        <a:xfrm>
                          <a:off x="0" y="0"/>
                          <a:ext cx="760961"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D8CA49">
              <v:roundrect id="Rounded Rectangle 4" style="position:absolute;margin-left:196.75pt;margin-top:12.5pt;width:59.9pt;height:21.6pt;z-index:251658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2FC53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"/>
            </w:pict>
          </mc:Fallback>
        </mc:AlternateContent>
      </w:r>
      <w:r w:rsidRPr="00295574">
        <w:rPr>
          <w:b/>
          <w:noProof/>
        </w:rPr>
        <mc:AlternateContent>
          <mc:Choice Requires="wps">
            <w:drawing>
              <wp:anchor distT="0" distB="0" distL="114300" distR="114300" simplePos="0" relativeHeight="251658306" behindDoc="0" locked="0" layoutInCell="1" allowOverlap="1" wp14:anchorId="381C281F" wp14:editId="2B3BEE60">
                <wp:simplePos x="0" y="0"/>
                <wp:positionH relativeFrom="column">
                  <wp:posOffset>0</wp:posOffset>
                </wp:positionH>
                <wp:positionV relativeFrom="paragraph">
                  <wp:posOffset>156210</wp:posOffset>
                </wp:positionV>
                <wp:extent cx="6082145" cy="274320"/>
                <wp:effectExtent l="0" t="0" r="13970" b="11430"/>
                <wp:wrapNone/>
                <wp:docPr id="146"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10579119" w14:textId="77777777" w:rsidR="00094760" w:rsidRPr="00E65BFC" w:rsidRDefault="00094760" w:rsidP="00B512C6">
                            <w:pPr>
                              <w:rPr>
                                <w:b/>
                              </w:rPr>
                            </w:pPr>
                            <w:r w:rsidRPr="00E65BFC">
                              <w:rPr>
                                <w:b/>
                              </w:rPr>
                              <w:t>Tier 4</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381C281F" id="_x0000_s1049" style="position:absolute;margin-left:0;margin-top:12.3pt;width:478.9pt;height:21.6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" fillcolor="#d9d9d9" strokecolor="#a5a5a5">
                <v:textbox>
                  <w:txbxContent>
                    <w:p w14:paraId="10579119" w14:textId="77777777" w:rsidR="00094760" w:rsidRPr="00E65BFC" w:rsidRDefault="00094760" w:rsidP="00B512C6">
                      <w:pPr>
                        <w:rPr>
                          <w:b/>
                        </w:rPr>
                      </w:pPr>
                      <w:r w:rsidRPr="00E65BFC">
                        <w:rPr>
                          <w:b/>
                        </w:rPr>
                        <w:t>Tier 4</w:t>
                      </w:r>
                    </w:p>
                  </w:txbxContent>
                </v:textbox>
              </v:roundrect>
            </w:pict>
          </mc:Fallback>
        </mc:AlternateContent>
      </w:r>
    </w:p>
    <w:p w14:paraId="083D52C6" w14:textId="77777777" w:rsidR="00B512C6" w:rsidRDefault="00B512C6" w:rsidP="00B512C6">
      <w:pPr>
        <w:rPr>
          <w:b/>
        </w:rPr>
      </w:pPr>
      <w:r w:rsidRPr="00586B89">
        <w:rPr>
          <w:noProof/>
        </w:rPr>
        <mc:AlternateContent>
          <mc:Choice Requires="wps">
            <w:drawing>
              <wp:anchor distT="0" distB="0" distL="114300" distR="114300" simplePos="0" relativeHeight="251658310" behindDoc="0" locked="0" layoutInCell="1" allowOverlap="1" wp14:anchorId="3534ACCC" wp14:editId="40D5D25F">
                <wp:simplePos x="0" y="0"/>
                <wp:positionH relativeFrom="column">
                  <wp:posOffset>2585720</wp:posOffset>
                </wp:positionH>
                <wp:positionV relativeFrom="paragraph">
                  <wp:posOffset>146050</wp:posOffset>
                </wp:positionV>
                <wp:extent cx="666635" cy="270163"/>
                <wp:effectExtent l="0" t="0" r="0" b="0"/>
                <wp:wrapNone/>
                <wp:docPr id="148" name="TextBox 11"/>
                <wp:cNvGraphicFramePr/>
                <a:graphic xmlns:a="http://schemas.openxmlformats.org/drawingml/2006/main">
                  <a:graphicData uri="http://schemas.microsoft.com/office/word/2010/wordprocessingShape">
                    <wps:wsp>
                      <wps:cNvSpPr txBox="1"/>
                      <wps:spPr>
                        <a:xfrm>
                          <a:off x="0" y="0"/>
                          <a:ext cx="666635" cy="270163"/>
                        </a:xfrm>
                        <a:prstGeom prst="rect">
                          <a:avLst/>
                        </a:prstGeom>
                        <a:noFill/>
                      </wps:spPr>
                      <wps:txbx>
                        <w:txbxContent>
                          <w:p w14:paraId="0A662D7F"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 – 10%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4ACCC" id="_x0000_s1050" type="#_x0000_t202" style="position:absolute;margin-left:203.6pt;margin-top:11.5pt;width:52.5pt;height:21.2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" filled="f" stroked="f">
                <v:textbox>
                  <w:txbxContent>
                    <w:p w14:paraId="0A662D7F"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 – 10%</w:t>
                      </w:r>
                    </w:p>
                  </w:txbxContent>
                </v:textbox>
              </v:shape>
            </w:pict>
          </mc:Fallback>
        </mc:AlternateContent>
      </w:r>
      <w:r w:rsidRPr="00295574">
        <w:rPr>
          <w:b/>
          <w:noProof/>
        </w:rPr>
        <mc:AlternateContent>
          <mc:Choice Requires="wps">
            <w:drawing>
              <wp:anchor distT="0" distB="0" distL="114300" distR="114300" simplePos="0" relativeHeight="251658309" behindDoc="0" locked="0" layoutInCell="1" allowOverlap="1" wp14:anchorId="65F44C31" wp14:editId="681BF127">
                <wp:simplePos x="0" y="0"/>
                <wp:positionH relativeFrom="column">
                  <wp:posOffset>3115945</wp:posOffset>
                </wp:positionH>
                <wp:positionV relativeFrom="paragraph">
                  <wp:posOffset>146685</wp:posOffset>
                </wp:positionV>
                <wp:extent cx="228600" cy="228600"/>
                <wp:effectExtent l="0" t="0" r="19050" b="26035"/>
                <wp:wrapNone/>
                <wp:docPr id="144"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E5ED94">
              <v:shape id="Isosceles Triangle 6" style="position:absolute;margin-left:245.35pt;margin-top:11.55pt;width:18pt;height:18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" w14:anchorId="0D7E7B1A"/>
            </w:pict>
          </mc:Fallback>
        </mc:AlternateContent>
      </w:r>
      <w:r w:rsidRPr="00295574">
        <w:rPr>
          <w:b/>
          <w:noProof/>
        </w:rPr>
        <mc:AlternateContent>
          <mc:Choice Requires="wps">
            <w:drawing>
              <wp:anchor distT="0" distB="0" distL="114300" distR="114300" simplePos="0" relativeHeight="251658308" behindDoc="0" locked="0" layoutInCell="1" allowOverlap="1" wp14:anchorId="12FF60F4" wp14:editId="6A3726D0">
                <wp:simplePos x="0" y="0"/>
                <wp:positionH relativeFrom="column">
                  <wp:posOffset>2406650</wp:posOffset>
                </wp:positionH>
                <wp:positionV relativeFrom="paragraph">
                  <wp:posOffset>144780</wp:posOffset>
                </wp:positionV>
                <wp:extent cx="228600" cy="228600"/>
                <wp:effectExtent l="0" t="0" r="19050" b="19050"/>
                <wp:wrapNone/>
                <wp:docPr id="145"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7FBD4A3">
              <v:shape id="Isosceles Triangle 6" style="position:absolute;margin-left:189.5pt;margin-top:11.4pt;width:18pt;height:18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" w14:anchorId="31A9296A"/>
            </w:pict>
          </mc:Fallback>
        </mc:AlternateContent>
      </w:r>
    </w:p>
    <w:p w14:paraId="339D2ECD" w14:textId="77777777" w:rsidR="00B512C6" w:rsidRPr="00586B89" w:rsidRDefault="00B512C6" w:rsidP="00B512C6">
      <w:pPr>
        <w:rPr>
          <w:b/>
        </w:rPr>
      </w:pPr>
      <w:r w:rsidRPr="00295574">
        <w:rPr>
          <w:b/>
          <w:noProof/>
        </w:rPr>
        <mc:AlternateContent>
          <mc:Choice Requires="wps">
            <w:drawing>
              <wp:anchor distT="0" distB="0" distL="114300" distR="114300" simplePos="0" relativeHeight="251658312" behindDoc="0" locked="0" layoutInCell="1" allowOverlap="1" wp14:anchorId="60D8DFEA" wp14:editId="7B12F27D">
                <wp:simplePos x="0" y="0"/>
                <wp:positionH relativeFrom="column">
                  <wp:posOffset>1682750</wp:posOffset>
                </wp:positionH>
                <wp:positionV relativeFrom="paragraph">
                  <wp:posOffset>186690</wp:posOffset>
                </wp:positionV>
                <wp:extent cx="720437" cy="274320"/>
                <wp:effectExtent l="0" t="0" r="22860" b="11430"/>
                <wp:wrapNone/>
                <wp:docPr id="149" name="Rounded Rectangle 4"/>
                <wp:cNvGraphicFramePr/>
                <a:graphic xmlns:a="http://schemas.openxmlformats.org/drawingml/2006/main">
                  <a:graphicData uri="http://schemas.microsoft.com/office/word/2010/wordprocessingShape">
                    <wps:wsp>
                      <wps:cNvSpPr/>
                      <wps:spPr>
                        <a:xfrm>
                          <a:off x="0" y="0"/>
                          <a:ext cx="720437"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B5D239F">
              <v:roundrect id="Rounded Rectangle 4" style="position:absolute;margin-left:132.5pt;margin-top:14.7pt;width:56.75pt;height:21.6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0DF8E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"/>
            </w:pict>
          </mc:Fallback>
        </mc:AlternateContent>
      </w:r>
      <w:r w:rsidRPr="00295574">
        <w:rPr>
          <w:b/>
          <w:noProof/>
        </w:rPr>
        <mc:AlternateContent>
          <mc:Choice Requires="wps">
            <w:drawing>
              <wp:anchor distT="0" distB="0" distL="114300" distR="114300" simplePos="0" relativeHeight="251658311" behindDoc="0" locked="0" layoutInCell="1" allowOverlap="1" wp14:anchorId="20EDA77D" wp14:editId="583F2679">
                <wp:simplePos x="0" y="0"/>
                <wp:positionH relativeFrom="column">
                  <wp:posOffset>0</wp:posOffset>
                </wp:positionH>
                <wp:positionV relativeFrom="paragraph">
                  <wp:posOffset>190500</wp:posOffset>
                </wp:positionV>
                <wp:extent cx="6082145" cy="274320"/>
                <wp:effectExtent l="0" t="0" r="13970" b="11430"/>
                <wp:wrapNone/>
                <wp:docPr id="152"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0CEC2A92" w14:textId="77777777" w:rsidR="00094760" w:rsidRPr="00E65BFC" w:rsidRDefault="00094760" w:rsidP="00B512C6">
                            <w:pPr>
                              <w:rPr>
                                <w:b/>
                              </w:rPr>
                            </w:pPr>
                            <w:r w:rsidRPr="00E65BFC">
                              <w:rPr>
                                <w:b/>
                              </w:rPr>
                              <w:t>Tier 5</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0EDA77D" id="_x0000_s1051" style="position:absolute;margin-left:0;margin-top:15pt;width:478.9pt;height:21.6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" fillcolor="#d9d9d9" strokecolor="#a5a5a5">
                <v:textbox>
                  <w:txbxContent>
                    <w:p w14:paraId="0CEC2A92" w14:textId="77777777" w:rsidR="00094760" w:rsidRPr="00E65BFC" w:rsidRDefault="00094760" w:rsidP="00B512C6">
                      <w:pPr>
                        <w:rPr>
                          <w:b/>
                        </w:rPr>
                      </w:pPr>
                      <w:r w:rsidRPr="00E65BFC">
                        <w:rPr>
                          <w:b/>
                        </w:rPr>
                        <w:t>Tier 5</w:t>
                      </w:r>
                    </w:p>
                  </w:txbxContent>
                </v:textbox>
              </v:roundrect>
            </w:pict>
          </mc:Fallback>
        </mc:AlternateContent>
      </w:r>
    </w:p>
    <w:p w14:paraId="30194325" w14:textId="69F0EA36" w:rsidR="00B512C6" w:rsidRDefault="00B512C6" w:rsidP="00B512C6">
      <w:pPr>
        <w:rPr>
          <w:b/>
        </w:rPr>
      </w:pPr>
      <w:r w:rsidRPr="00586B89">
        <w:rPr>
          <w:noProof/>
        </w:rPr>
        <mc:AlternateContent>
          <mc:Choice Requires="wps">
            <w:drawing>
              <wp:anchor distT="0" distB="0" distL="114300" distR="114300" simplePos="0" relativeHeight="251658315" behindDoc="0" locked="0" layoutInCell="1" allowOverlap="1" wp14:anchorId="09B3D56A" wp14:editId="2EF95AB6">
                <wp:simplePos x="0" y="0"/>
                <wp:positionH relativeFrom="column">
                  <wp:posOffset>1862455</wp:posOffset>
                </wp:positionH>
                <wp:positionV relativeFrom="paragraph">
                  <wp:posOffset>218440</wp:posOffset>
                </wp:positionV>
                <wp:extent cx="540327" cy="256309"/>
                <wp:effectExtent l="0" t="0" r="0" b="0"/>
                <wp:wrapNone/>
                <wp:docPr id="154" name="TextBox 11"/>
                <wp:cNvGraphicFramePr/>
                <a:graphic xmlns:a="http://schemas.openxmlformats.org/drawingml/2006/main">
                  <a:graphicData uri="http://schemas.microsoft.com/office/word/2010/wordprocessingShape">
                    <wps:wsp>
                      <wps:cNvSpPr txBox="1"/>
                      <wps:spPr>
                        <a:xfrm>
                          <a:off x="0" y="0"/>
                          <a:ext cx="540327" cy="256309"/>
                        </a:xfrm>
                        <a:prstGeom prst="rect">
                          <a:avLst/>
                        </a:prstGeom>
                        <a:noFill/>
                      </wps:spPr>
                      <wps:txbx>
                        <w:txbxContent>
                          <w:p w14:paraId="5B29D6D0"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 xml:space="preserve">6 – 8%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B3D56A" id="_x0000_s1052" type="#_x0000_t202" style="position:absolute;margin-left:146.65pt;margin-top:17.2pt;width:42.55pt;height:20.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" filled="f" stroked="f">
                <v:textbox>
                  <w:txbxContent>
                    <w:p w14:paraId="5B29D6D0" w14:textId="7777777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 xml:space="preserve">6 – 8% </w:t>
                      </w:r>
                    </w:p>
                  </w:txbxContent>
                </v:textbox>
              </v:shape>
            </w:pict>
          </mc:Fallback>
        </mc:AlternateContent>
      </w:r>
      <w:r w:rsidRPr="00295574">
        <w:rPr>
          <w:b/>
          <w:noProof/>
        </w:rPr>
        <mc:AlternateContent>
          <mc:Choice Requires="wps">
            <w:drawing>
              <wp:anchor distT="0" distB="0" distL="114300" distR="114300" simplePos="0" relativeHeight="251658314" behindDoc="0" locked="0" layoutInCell="1" allowOverlap="1" wp14:anchorId="7FCFB718" wp14:editId="5EB01C03">
                <wp:simplePos x="0" y="0"/>
                <wp:positionH relativeFrom="column">
                  <wp:posOffset>2307590</wp:posOffset>
                </wp:positionH>
                <wp:positionV relativeFrom="paragraph">
                  <wp:posOffset>180975</wp:posOffset>
                </wp:positionV>
                <wp:extent cx="228600" cy="228600"/>
                <wp:effectExtent l="0" t="0" r="19050" b="26035"/>
                <wp:wrapNone/>
                <wp:docPr id="150"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5907F28">
              <v:shape id="Isosceles Triangle 6" style="position:absolute;margin-left:181.7pt;margin-top:14.25pt;width:18pt;height:18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" w14:anchorId="669C56F3"/>
            </w:pict>
          </mc:Fallback>
        </mc:AlternateContent>
      </w:r>
      <w:r w:rsidRPr="00295574">
        <w:rPr>
          <w:b/>
          <w:noProof/>
        </w:rPr>
        <mc:AlternateContent>
          <mc:Choice Requires="wps">
            <w:drawing>
              <wp:anchor distT="0" distB="0" distL="114300" distR="114300" simplePos="0" relativeHeight="251658313" behindDoc="0" locked="0" layoutInCell="1" allowOverlap="1" wp14:anchorId="252F8884" wp14:editId="2B94F93C">
                <wp:simplePos x="0" y="0"/>
                <wp:positionH relativeFrom="column">
                  <wp:posOffset>1585595</wp:posOffset>
                </wp:positionH>
                <wp:positionV relativeFrom="paragraph">
                  <wp:posOffset>180340</wp:posOffset>
                </wp:positionV>
                <wp:extent cx="228600" cy="228600"/>
                <wp:effectExtent l="0" t="0" r="19050" b="19050"/>
                <wp:wrapNone/>
                <wp:docPr id="151"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D8752F">
              <v:shape id="Isosceles Triangle 6" style="position:absolute;margin-left:124.85pt;margin-top:14.2pt;width:18pt;height:18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" w14:anchorId="40DE4A63"/>
            </w:pict>
          </mc:Fallback>
        </mc:AlternateContent>
      </w:r>
    </w:p>
    <w:p w14:paraId="530F12AA" w14:textId="77777777" w:rsidR="006109FD" w:rsidRDefault="006109FD" w:rsidP="00B512C6">
      <w:pPr>
        <w:rPr>
          <w:b/>
        </w:rPr>
      </w:pPr>
    </w:p>
    <w:p w14:paraId="43F19B88" w14:textId="77777777" w:rsidR="002F04D4" w:rsidRDefault="002F04D4" w:rsidP="00B512C6">
      <w:pPr>
        <w:rPr>
          <w:b/>
        </w:rPr>
      </w:pPr>
    </w:p>
    <w:p w14:paraId="7D88872B" w14:textId="582FFC5F" w:rsidR="00B512C6" w:rsidRPr="0079048E" w:rsidRDefault="00B71286" w:rsidP="00B512C6">
      <w:pPr>
        <w:rPr>
          <w:b/>
          <w:bCs/>
        </w:rPr>
      </w:pPr>
      <w:r>
        <w:rPr>
          <w:b/>
        </w:rPr>
        <w:t>MAM</w:t>
      </w:r>
      <w:r w:rsidR="00737FB8">
        <w:rPr>
          <w:b/>
        </w:rPr>
        <w:t xml:space="preserve"> </w:t>
      </w:r>
      <w:r>
        <w:rPr>
          <w:b/>
        </w:rPr>
        <w:t>10</w:t>
      </w:r>
      <w:r w:rsidR="00737FB8">
        <w:rPr>
          <w:b/>
        </w:rPr>
        <w:t xml:space="preserve">: </w:t>
      </w:r>
      <w:r w:rsidR="00B512C6">
        <w:rPr>
          <w:b/>
        </w:rPr>
        <w:t xml:space="preserve">Heart &amp; Sole </w:t>
      </w:r>
      <w:r w:rsidR="0091262A">
        <w:rPr>
          <w:b/>
        </w:rPr>
        <w:t>Girls Served</w:t>
      </w:r>
    </w:p>
    <w:p w14:paraId="27CCA497" w14:textId="1DB13429" w:rsidR="00822244" w:rsidRDefault="00822244" w:rsidP="00B512C6">
      <w:r>
        <w:t xml:space="preserve">Like the </w:t>
      </w:r>
      <w:r w:rsidR="00F66C55">
        <w:t xml:space="preserve">prior </w:t>
      </w:r>
      <w:r>
        <w:t>Girls on the Run</w:t>
      </w:r>
      <w:r w:rsidR="00F66C55">
        <w:t xml:space="preserve"> metric</w:t>
      </w:r>
      <w:r>
        <w:t>, the measurement for Heart &amp; Sole will be girls served using 2019 as a benchmark. Until councils can deliver at school sites, school saturation is a meaningless measure.</w:t>
      </w:r>
      <w:r w:rsidR="00AF1AC1">
        <w:t xml:space="preserve"> Once schools are back in session, saturation and ultimately, market share could return as measures.</w:t>
      </w:r>
    </w:p>
    <w:p w14:paraId="2D654B4D" w14:textId="17FD7D8B" w:rsidR="00637AD5" w:rsidRDefault="00085102" w:rsidP="00B512C6">
      <w:r>
        <w:t xml:space="preserve"> </w:t>
      </w:r>
      <w:r w:rsidRPr="00E056FF">
        <w:t xml:space="preserve">Saturation </w:t>
      </w:r>
      <w:r>
        <w:t>is calculated by dividing the number of middle schools being served by the total number of middle schools in the territory.</w:t>
      </w:r>
      <w:r w:rsidRPr="006200DE">
        <w:t xml:space="preserve"> </w:t>
      </w:r>
      <w:r>
        <w:t xml:space="preserve">Councils self-report this data during mid-season reporting and </w:t>
      </w:r>
      <w:r w:rsidR="007501AA">
        <w:t xml:space="preserve">HQ compiles results </w:t>
      </w:r>
      <w:r>
        <w:t xml:space="preserve">for the </w:t>
      </w:r>
      <w:r w:rsidR="007501AA">
        <w:t xml:space="preserve">entire </w:t>
      </w:r>
      <w:r w:rsidR="004B25D6">
        <w:t>organization.</w:t>
      </w:r>
      <w:r w:rsidR="001A4E97">
        <w:t xml:space="preserve"> We are continuing to track saturation during this time but are not using it as a </w:t>
      </w:r>
      <w:r w:rsidR="00DF0C44">
        <w:t>KPI.</w:t>
      </w:r>
    </w:p>
    <w:p w14:paraId="5DFF8198" w14:textId="77777777" w:rsidR="002F04D4" w:rsidRDefault="002F04D4" w:rsidP="00B512C6"/>
    <w:p w14:paraId="0E0A0D38" w14:textId="77777777" w:rsidR="00B512C6" w:rsidRPr="00586B89" w:rsidRDefault="00B512C6" w:rsidP="00737FB8">
      <w:pPr>
        <w:jc w:val="center"/>
        <w:rPr>
          <w:b/>
        </w:rPr>
      </w:pPr>
      <w:r w:rsidRPr="00295574">
        <w:rPr>
          <w:b/>
          <w:noProof/>
        </w:rPr>
        <mc:AlternateContent>
          <mc:Choice Requires="wps">
            <w:drawing>
              <wp:anchor distT="0" distB="0" distL="114300" distR="114300" simplePos="0" relativeHeight="251658316" behindDoc="0" locked="0" layoutInCell="1" allowOverlap="1" wp14:anchorId="0D2A3F01" wp14:editId="28BFB26D">
                <wp:simplePos x="0" y="0"/>
                <wp:positionH relativeFrom="column">
                  <wp:posOffset>30480</wp:posOffset>
                </wp:positionH>
                <wp:positionV relativeFrom="paragraph">
                  <wp:posOffset>284480</wp:posOffset>
                </wp:positionV>
                <wp:extent cx="6051550" cy="274320"/>
                <wp:effectExtent l="0" t="0" r="25400" b="11430"/>
                <wp:wrapNone/>
                <wp:docPr id="1" name="Rounded Rectangle 3"/>
                <wp:cNvGraphicFramePr/>
                <a:graphic xmlns:a="http://schemas.openxmlformats.org/drawingml/2006/main">
                  <a:graphicData uri="http://schemas.microsoft.com/office/word/2010/wordprocessingShape">
                    <wps:wsp>
                      <wps:cNvSpPr/>
                      <wps:spPr>
                        <a:xfrm>
                          <a:off x="0" y="0"/>
                          <a:ext cx="6051550"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6F22D71B" w14:textId="7949C0A8" w:rsidR="00094760" w:rsidRPr="00E65BFC" w:rsidRDefault="00094760" w:rsidP="00B512C6">
                            <w:pPr>
                              <w:rPr>
                                <w:b/>
                              </w:rPr>
                            </w:pPr>
                            <w:r w:rsidRPr="00E65BFC">
                              <w:rPr>
                                <w:b/>
                              </w:rPr>
                              <w:t>Tier 1</w:t>
                            </w:r>
                            <w:r>
                              <w:rPr>
                                <w:b/>
                              </w:rPr>
                              <w:t xml:space="preserve"> - 3</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0D2A3F01" id="_x0000_s1053" style="position:absolute;left:0;text-align:left;margin-left:2.4pt;margin-top:22.4pt;width:476.5pt;height:21.6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" fillcolor="#d9d9d9" strokecolor="#a5a5a5">
                <v:textbox>
                  <w:txbxContent>
                    <w:p w14:paraId="6F22D71B" w14:textId="7949C0A8" w:rsidR="00094760" w:rsidRPr="00E65BFC" w:rsidRDefault="00094760" w:rsidP="00B512C6">
                      <w:pPr>
                        <w:rPr>
                          <w:b/>
                        </w:rPr>
                      </w:pPr>
                      <w:r w:rsidRPr="00E65BFC">
                        <w:rPr>
                          <w:b/>
                        </w:rPr>
                        <w:t>Tier 1</w:t>
                      </w:r>
                      <w:r>
                        <w:rPr>
                          <w:b/>
                        </w:rPr>
                        <w:t xml:space="preserve"> - 3</w:t>
                      </w:r>
                    </w:p>
                  </w:txbxContent>
                </v:textbox>
              </v:roundrect>
            </w:pict>
          </mc:Fallback>
        </mc:AlternateContent>
      </w:r>
      <w:r w:rsidRPr="00295574">
        <w:rPr>
          <w:b/>
          <w:noProof/>
        </w:rPr>
        <mc:AlternateContent>
          <mc:Choice Requires="wps">
            <w:drawing>
              <wp:anchor distT="0" distB="0" distL="114300" distR="114300" simplePos="0" relativeHeight="251658317" behindDoc="0" locked="0" layoutInCell="1" allowOverlap="1" wp14:anchorId="5D2CC7C1" wp14:editId="19F80DE2">
                <wp:simplePos x="0" y="0"/>
                <wp:positionH relativeFrom="column">
                  <wp:posOffset>4793673</wp:posOffset>
                </wp:positionH>
                <wp:positionV relativeFrom="paragraph">
                  <wp:posOffset>277264</wp:posOffset>
                </wp:positionV>
                <wp:extent cx="1322417" cy="274320"/>
                <wp:effectExtent l="0" t="0" r="11430" b="11430"/>
                <wp:wrapNone/>
                <wp:docPr id="4" name="Rounded Rectangle 4"/>
                <wp:cNvGraphicFramePr/>
                <a:graphic xmlns:a="http://schemas.openxmlformats.org/drawingml/2006/main">
                  <a:graphicData uri="http://schemas.microsoft.com/office/word/2010/wordprocessingShape">
                    <wps:wsp>
                      <wps:cNvSpPr/>
                      <wps:spPr>
                        <a:xfrm>
                          <a:off x="0" y="0"/>
                          <a:ext cx="1322417"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B059AB8">
              <v:roundrect id="Rounded Rectangle 4" style="position:absolute;margin-left:377.45pt;margin-top:21.85pt;width:104.15pt;height:21.6pt;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383CB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"/>
            </w:pict>
          </mc:Fallback>
        </mc:AlternateContent>
      </w:r>
      <w:r>
        <w:rPr>
          <w:b/>
        </w:rPr>
        <w:t>Heart &amp; Sole Saturation Goal by Tier</w:t>
      </w:r>
    </w:p>
    <w:p w14:paraId="32A9E3ED" w14:textId="77777777" w:rsidR="00B512C6" w:rsidRDefault="00B512C6" w:rsidP="00B512C6">
      <w:pPr>
        <w:rPr>
          <w:b/>
        </w:rPr>
      </w:pPr>
      <w:r w:rsidRPr="00295574">
        <w:rPr>
          <w:b/>
          <w:noProof/>
        </w:rPr>
        <mc:AlternateContent>
          <mc:Choice Requires="wps">
            <w:drawing>
              <wp:anchor distT="0" distB="0" distL="114300" distR="114300" simplePos="0" relativeHeight="251658318" behindDoc="0" locked="0" layoutInCell="1" allowOverlap="1" wp14:anchorId="5C39579D" wp14:editId="1EE30AF0">
                <wp:simplePos x="0" y="0"/>
                <wp:positionH relativeFrom="column">
                  <wp:posOffset>4661246</wp:posOffset>
                </wp:positionH>
                <wp:positionV relativeFrom="paragraph">
                  <wp:posOffset>270683</wp:posOffset>
                </wp:positionV>
                <wp:extent cx="228600" cy="228600"/>
                <wp:effectExtent l="0" t="0" r="19050" b="26035"/>
                <wp:wrapNone/>
                <wp:docPr id="6"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7B1DCA5">
              <v:shape id="Isosceles Triangle 6" style="position:absolute;margin-left:367.05pt;margin-top:21.3pt;width:18pt;height:18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" w14:anchorId="75E61DD8"/>
            </w:pict>
          </mc:Fallback>
        </mc:AlternateContent>
      </w:r>
    </w:p>
    <w:p w14:paraId="3A99D8FC" w14:textId="77777777" w:rsidR="00B512C6" w:rsidRDefault="00B512C6" w:rsidP="00B512C6">
      <w:pPr>
        <w:rPr>
          <w:b/>
        </w:rPr>
      </w:pPr>
      <w:r w:rsidRPr="00586B89">
        <w:rPr>
          <w:noProof/>
        </w:rPr>
        <mc:AlternateContent>
          <mc:Choice Requires="wps">
            <w:drawing>
              <wp:anchor distT="0" distB="0" distL="114300" distR="114300" simplePos="0" relativeHeight="251658319" behindDoc="0" locked="0" layoutInCell="1" allowOverlap="1" wp14:anchorId="0727580E" wp14:editId="0B69D3C7">
                <wp:simplePos x="0" y="0"/>
                <wp:positionH relativeFrom="column">
                  <wp:posOffset>4293870</wp:posOffset>
                </wp:positionH>
                <wp:positionV relativeFrom="paragraph">
                  <wp:posOffset>225425</wp:posOffset>
                </wp:positionV>
                <wp:extent cx="928544" cy="277090"/>
                <wp:effectExtent l="0" t="0" r="0" b="0"/>
                <wp:wrapNone/>
                <wp:docPr id="8" name="TextBox 11"/>
                <wp:cNvGraphicFramePr/>
                <a:graphic xmlns:a="http://schemas.openxmlformats.org/drawingml/2006/main">
                  <a:graphicData uri="http://schemas.microsoft.com/office/word/2010/wordprocessingShape">
                    <wps:wsp>
                      <wps:cNvSpPr txBox="1"/>
                      <wps:spPr>
                        <a:xfrm>
                          <a:off x="0" y="0"/>
                          <a:ext cx="928544" cy="277090"/>
                        </a:xfrm>
                        <a:prstGeom prst="rect">
                          <a:avLst/>
                        </a:prstGeom>
                        <a:noFill/>
                      </wps:spPr>
                      <wps:txbx>
                        <w:txbxContent>
                          <w:p w14:paraId="26A31614" w14:textId="599C2814" w:rsidR="00094760" w:rsidRPr="00037612" w:rsidRDefault="00094760" w:rsidP="00B512C6">
                            <w:pPr>
                              <w:pStyle w:val="NormalWeb"/>
                              <w:spacing w:before="0" w:beforeAutospacing="0" w:after="0" w:afterAutospacing="0"/>
                              <w:jc w:val="center"/>
                              <w:rPr>
                                <w:sz w:val="16"/>
                                <w:szCs w:val="16"/>
                              </w:rPr>
                            </w:pPr>
                            <w:r>
                              <w:rPr>
                                <w:rFonts w:ascii="Arial" w:eastAsia="+mn-ea" w:hAnsi="Arial" w:cs="+mn-cs"/>
                                <w:color w:val="000000"/>
                                <w:kern w:val="24"/>
                                <w:sz w:val="16"/>
                                <w:szCs w:val="16"/>
                              </w:rPr>
                              <w:t>25%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27580E" id="_x0000_s1054" type="#_x0000_t202" style="position:absolute;margin-left:338.1pt;margin-top:17.75pt;width:73.1pt;height:21.8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" filled="f" stroked="f">
                <v:textbox>
                  <w:txbxContent>
                    <w:p w14:paraId="26A31614" w14:textId="599C2814" w:rsidR="00094760" w:rsidRPr="00037612" w:rsidRDefault="00094760" w:rsidP="00B512C6">
                      <w:pPr>
                        <w:pStyle w:val="NormalWeb"/>
                        <w:spacing w:before="0" w:beforeAutospacing="0" w:after="0" w:afterAutospacing="0"/>
                        <w:jc w:val="center"/>
                        <w:rPr>
                          <w:sz w:val="16"/>
                          <w:szCs w:val="16"/>
                        </w:rPr>
                      </w:pPr>
                      <w:r>
                        <w:rPr>
                          <w:rFonts w:ascii="Arial" w:eastAsia="+mn-ea" w:hAnsi="Arial" w:cs="+mn-cs"/>
                          <w:color w:val="000000"/>
                          <w:kern w:val="24"/>
                          <w:sz w:val="16"/>
                          <w:szCs w:val="16"/>
                        </w:rPr>
                        <w:t>25% +</w:t>
                      </w:r>
                    </w:p>
                  </w:txbxContent>
                </v:textbox>
              </v:shape>
            </w:pict>
          </mc:Fallback>
        </mc:AlternateContent>
      </w:r>
    </w:p>
    <w:p w14:paraId="3B2605E0" w14:textId="77777777" w:rsidR="00B512C6" w:rsidRPr="00586B89" w:rsidRDefault="00B512C6" w:rsidP="00B512C6">
      <w:pPr>
        <w:rPr>
          <w:b/>
        </w:rPr>
      </w:pPr>
      <w:r w:rsidRPr="00295574">
        <w:rPr>
          <w:b/>
          <w:noProof/>
        </w:rPr>
        <mc:AlternateContent>
          <mc:Choice Requires="wps">
            <w:drawing>
              <wp:anchor distT="0" distB="0" distL="114300" distR="114300" simplePos="0" relativeHeight="251658321" behindDoc="0" locked="0" layoutInCell="1" allowOverlap="1" wp14:anchorId="75EE1FBA" wp14:editId="21DD79C0">
                <wp:simplePos x="0" y="0"/>
                <wp:positionH relativeFrom="column">
                  <wp:posOffset>4058920</wp:posOffset>
                </wp:positionH>
                <wp:positionV relativeFrom="paragraph">
                  <wp:posOffset>127000</wp:posOffset>
                </wp:positionV>
                <wp:extent cx="733252" cy="274320"/>
                <wp:effectExtent l="0" t="0" r="10160" b="11430"/>
                <wp:wrapNone/>
                <wp:docPr id="10" name="Rounded Rectangle 4"/>
                <wp:cNvGraphicFramePr/>
                <a:graphic xmlns:a="http://schemas.openxmlformats.org/drawingml/2006/main">
                  <a:graphicData uri="http://schemas.microsoft.com/office/word/2010/wordprocessingShape">
                    <wps:wsp>
                      <wps:cNvSpPr/>
                      <wps:spPr>
                        <a:xfrm>
                          <a:off x="0" y="0"/>
                          <a:ext cx="733252"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696312C">
              <v:roundrect id="Rounded Rectangle 4" style="position:absolute;margin-left:319.6pt;margin-top:10pt;width:57.75pt;height:21.6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1F6CA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"/>
            </w:pict>
          </mc:Fallback>
        </mc:AlternateContent>
      </w:r>
      <w:r w:rsidRPr="00295574">
        <w:rPr>
          <w:b/>
          <w:noProof/>
        </w:rPr>
        <mc:AlternateContent>
          <mc:Choice Requires="wps">
            <w:drawing>
              <wp:anchor distT="0" distB="0" distL="114300" distR="114300" simplePos="0" relativeHeight="251658320" behindDoc="0" locked="0" layoutInCell="1" allowOverlap="1" wp14:anchorId="11022B94" wp14:editId="48948860">
                <wp:simplePos x="0" y="0"/>
                <wp:positionH relativeFrom="column">
                  <wp:posOffset>33020</wp:posOffset>
                </wp:positionH>
                <wp:positionV relativeFrom="paragraph">
                  <wp:posOffset>129540</wp:posOffset>
                </wp:positionV>
                <wp:extent cx="6082145" cy="274320"/>
                <wp:effectExtent l="0" t="0" r="13970" b="11430"/>
                <wp:wrapNone/>
                <wp:docPr id="14"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5992CD10" w14:textId="535EB748" w:rsidR="00094760" w:rsidRPr="00E65BFC" w:rsidRDefault="00094760" w:rsidP="00B512C6">
                            <w:pPr>
                              <w:rPr>
                                <w:b/>
                              </w:rPr>
                            </w:pPr>
                            <w:r w:rsidRPr="00E65BFC">
                              <w:rPr>
                                <w:b/>
                              </w:rPr>
                              <w:t xml:space="preserve">Tier </w:t>
                            </w:r>
                            <w:r>
                              <w:rPr>
                                <w:b/>
                              </w:rPr>
                              <w:t>4</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1022B94" id="_x0000_s1055" style="position:absolute;margin-left:2.6pt;margin-top:10.2pt;width:478.9pt;height:21.6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" fillcolor="#d9d9d9" strokecolor="#a5a5a5">
                <v:textbox>
                  <w:txbxContent>
                    <w:p w14:paraId="5992CD10" w14:textId="535EB748" w:rsidR="00094760" w:rsidRPr="00E65BFC" w:rsidRDefault="00094760" w:rsidP="00B512C6">
                      <w:pPr>
                        <w:rPr>
                          <w:b/>
                        </w:rPr>
                      </w:pPr>
                      <w:r w:rsidRPr="00E65BFC">
                        <w:rPr>
                          <w:b/>
                        </w:rPr>
                        <w:t xml:space="preserve">Tier </w:t>
                      </w:r>
                      <w:r>
                        <w:rPr>
                          <w:b/>
                        </w:rPr>
                        <w:t>4</w:t>
                      </w:r>
                    </w:p>
                  </w:txbxContent>
                </v:textbox>
              </v:roundrect>
            </w:pict>
          </mc:Fallback>
        </mc:AlternateContent>
      </w:r>
    </w:p>
    <w:p w14:paraId="3CBC4368" w14:textId="77777777" w:rsidR="00B512C6" w:rsidRDefault="00B512C6" w:rsidP="00B512C6">
      <w:pPr>
        <w:rPr>
          <w:b/>
        </w:rPr>
      </w:pPr>
      <w:r w:rsidRPr="00586B89">
        <w:rPr>
          <w:noProof/>
        </w:rPr>
        <mc:AlternateContent>
          <mc:Choice Requires="wps">
            <w:drawing>
              <wp:anchor distT="0" distB="0" distL="114300" distR="114300" simplePos="0" relativeHeight="251658324" behindDoc="0" locked="0" layoutInCell="1" allowOverlap="1" wp14:anchorId="2D97BC53" wp14:editId="312099AA">
                <wp:simplePos x="0" y="0"/>
                <wp:positionH relativeFrom="column">
                  <wp:posOffset>4128135</wp:posOffset>
                </wp:positionH>
                <wp:positionV relativeFrom="paragraph">
                  <wp:posOffset>125730</wp:posOffset>
                </wp:positionV>
                <wp:extent cx="615950" cy="221615"/>
                <wp:effectExtent l="0" t="0" r="0" b="0"/>
                <wp:wrapNone/>
                <wp:docPr id="15" name="TextBox 11"/>
                <wp:cNvGraphicFramePr/>
                <a:graphic xmlns:a="http://schemas.openxmlformats.org/drawingml/2006/main">
                  <a:graphicData uri="http://schemas.microsoft.com/office/word/2010/wordprocessingShape">
                    <wps:wsp>
                      <wps:cNvSpPr txBox="1"/>
                      <wps:spPr>
                        <a:xfrm>
                          <a:off x="0" y="0"/>
                          <a:ext cx="615950" cy="221615"/>
                        </a:xfrm>
                        <a:prstGeom prst="rect">
                          <a:avLst/>
                        </a:prstGeom>
                        <a:noFill/>
                      </wps:spPr>
                      <wps:txbx>
                        <w:txbxContent>
                          <w:p w14:paraId="6FD1C9CF" w14:textId="46B399A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15 – 25%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97BC53" id="_x0000_s1056" type="#_x0000_t202" style="position:absolute;margin-left:325.05pt;margin-top:9.9pt;width:48.5pt;height:17.4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" filled="f" stroked="f">
                <v:textbox>
                  <w:txbxContent>
                    <w:p w14:paraId="6FD1C9CF" w14:textId="46B399A7"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15 – 25%</w:t>
                      </w:r>
                    </w:p>
                  </w:txbxContent>
                </v:textbox>
              </v:shape>
            </w:pict>
          </mc:Fallback>
        </mc:AlternateContent>
      </w:r>
      <w:r w:rsidRPr="00295574">
        <w:rPr>
          <w:b/>
          <w:noProof/>
        </w:rPr>
        <mc:AlternateContent>
          <mc:Choice Requires="wps">
            <w:drawing>
              <wp:anchor distT="0" distB="0" distL="114300" distR="114300" simplePos="0" relativeHeight="251658323" behindDoc="0" locked="0" layoutInCell="1" allowOverlap="1" wp14:anchorId="4AB3DC9C" wp14:editId="71231BF1">
                <wp:simplePos x="0" y="0"/>
                <wp:positionH relativeFrom="column">
                  <wp:posOffset>4660900</wp:posOffset>
                </wp:positionH>
                <wp:positionV relativeFrom="paragraph">
                  <wp:posOffset>118110</wp:posOffset>
                </wp:positionV>
                <wp:extent cx="228600" cy="228600"/>
                <wp:effectExtent l="0" t="0" r="19050" b="26035"/>
                <wp:wrapNone/>
                <wp:docPr id="23"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213456C">
              <v:shape id="Isosceles Triangle 6" style="position:absolute;margin-left:367pt;margin-top:9.3pt;width:18pt;height:18pt;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" w14:anchorId="67070E95"/>
            </w:pict>
          </mc:Fallback>
        </mc:AlternateContent>
      </w:r>
      <w:r w:rsidRPr="00295574">
        <w:rPr>
          <w:b/>
          <w:noProof/>
        </w:rPr>
        <mc:AlternateContent>
          <mc:Choice Requires="wps">
            <w:drawing>
              <wp:anchor distT="0" distB="0" distL="114300" distR="114300" simplePos="0" relativeHeight="251658322" behindDoc="0" locked="0" layoutInCell="1" allowOverlap="1" wp14:anchorId="6AF3F37F" wp14:editId="2BD12E39">
                <wp:simplePos x="0" y="0"/>
                <wp:positionH relativeFrom="column">
                  <wp:posOffset>3949700</wp:posOffset>
                </wp:positionH>
                <wp:positionV relativeFrom="paragraph">
                  <wp:posOffset>113665</wp:posOffset>
                </wp:positionV>
                <wp:extent cx="228600" cy="228600"/>
                <wp:effectExtent l="0" t="0" r="19050" b="19050"/>
                <wp:wrapNone/>
                <wp:docPr id="28"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09D309">
              <v:shape id="Isosceles Triangle 6" style="position:absolute;margin-left:311pt;margin-top:8.95pt;width:18pt;height:18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" w14:anchorId="3B8A86F5"/>
            </w:pict>
          </mc:Fallback>
        </mc:AlternateContent>
      </w:r>
    </w:p>
    <w:p w14:paraId="1D72CF3D" w14:textId="31F36915" w:rsidR="00B512C6" w:rsidRPr="00586B89" w:rsidRDefault="00A571AA" w:rsidP="00B512C6">
      <w:pPr>
        <w:rPr>
          <w:b/>
        </w:rPr>
      </w:pPr>
      <w:r w:rsidRPr="00586B89">
        <w:rPr>
          <w:noProof/>
        </w:rPr>
        <mc:AlternateContent>
          <mc:Choice Requires="wps">
            <w:drawing>
              <wp:anchor distT="0" distB="0" distL="114300" distR="114300" simplePos="0" relativeHeight="251658329" behindDoc="0" locked="0" layoutInCell="1" allowOverlap="1" wp14:anchorId="2E999F6C" wp14:editId="55F7674E">
                <wp:simplePos x="0" y="0"/>
                <wp:positionH relativeFrom="column">
                  <wp:posOffset>3387090</wp:posOffset>
                </wp:positionH>
                <wp:positionV relativeFrom="paragraph">
                  <wp:posOffset>462915</wp:posOffset>
                </wp:positionV>
                <wp:extent cx="616528" cy="256309"/>
                <wp:effectExtent l="0" t="0" r="0" b="0"/>
                <wp:wrapNone/>
                <wp:docPr id="40" name="TextBox 11"/>
                <wp:cNvGraphicFramePr/>
                <a:graphic xmlns:a="http://schemas.openxmlformats.org/drawingml/2006/main">
                  <a:graphicData uri="http://schemas.microsoft.com/office/word/2010/wordprocessingShape">
                    <wps:wsp>
                      <wps:cNvSpPr txBox="1"/>
                      <wps:spPr>
                        <a:xfrm>
                          <a:off x="0" y="0"/>
                          <a:ext cx="616528" cy="256309"/>
                        </a:xfrm>
                        <a:prstGeom prst="rect">
                          <a:avLst/>
                        </a:prstGeom>
                        <a:noFill/>
                      </wps:spPr>
                      <wps:txbx>
                        <w:txbxContent>
                          <w:p w14:paraId="23678C09" w14:textId="27AF4051"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10 – 15%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999F6C" id="_x0000_s1057" type="#_x0000_t202" style="position:absolute;margin-left:266.7pt;margin-top:36.45pt;width:48.55pt;height:20.2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" filled="f" stroked="f">
                <v:textbox>
                  <w:txbxContent>
                    <w:p w14:paraId="23678C09" w14:textId="27AF4051" w:rsidR="00094760" w:rsidRPr="001E78DC"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10 – 15%</w:t>
                      </w:r>
                    </w:p>
                  </w:txbxContent>
                </v:textbox>
              </v:shape>
            </w:pict>
          </mc:Fallback>
        </mc:AlternateContent>
      </w:r>
      <w:r w:rsidRPr="00295574">
        <w:rPr>
          <w:b/>
          <w:noProof/>
        </w:rPr>
        <mc:AlternateContent>
          <mc:Choice Requires="wps">
            <w:drawing>
              <wp:anchor distT="0" distB="0" distL="114300" distR="114300" simplePos="0" relativeHeight="251658327" behindDoc="0" locked="0" layoutInCell="1" allowOverlap="1" wp14:anchorId="62AB6C56" wp14:editId="32491397">
                <wp:simplePos x="0" y="0"/>
                <wp:positionH relativeFrom="column">
                  <wp:posOffset>3154045</wp:posOffset>
                </wp:positionH>
                <wp:positionV relativeFrom="paragraph">
                  <wp:posOffset>476885</wp:posOffset>
                </wp:positionV>
                <wp:extent cx="228600" cy="228600"/>
                <wp:effectExtent l="0" t="0" r="19050" b="19050"/>
                <wp:wrapNone/>
                <wp:docPr id="41"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F4C4A43">
              <v:shape id="Isosceles Triangle 6" style="position:absolute;margin-left:248.35pt;margin-top:37.55pt;width:18pt;height:18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" w14:anchorId="62BF7592"/>
            </w:pict>
          </mc:Fallback>
        </mc:AlternateContent>
      </w:r>
      <w:r w:rsidRPr="00295574">
        <w:rPr>
          <w:b/>
          <w:noProof/>
        </w:rPr>
        <mc:AlternateContent>
          <mc:Choice Requires="wps">
            <w:drawing>
              <wp:anchor distT="0" distB="0" distL="114300" distR="114300" simplePos="0" relativeHeight="251658328" behindDoc="0" locked="0" layoutInCell="1" allowOverlap="1" wp14:anchorId="62D694C3" wp14:editId="53B96291">
                <wp:simplePos x="0" y="0"/>
                <wp:positionH relativeFrom="column">
                  <wp:posOffset>3917950</wp:posOffset>
                </wp:positionH>
                <wp:positionV relativeFrom="paragraph">
                  <wp:posOffset>477520</wp:posOffset>
                </wp:positionV>
                <wp:extent cx="228600" cy="228600"/>
                <wp:effectExtent l="0" t="0" r="19050" b="26035"/>
                <wp:wrapNone/>
                <wp:docPr id="46"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D680BAF">
              <v:shape id="Isosceles Triangle 6" style="position:absolute;margin-left:308.5pt;margin-top:37.6pt;width:18pt;height:18pt;z-index:251658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" w14:anchorId="53904394"/>
            </w:pict>
          </mc:Fallback>
        </mc:AlternateContent>
      </w:r>
      <w:r w:rsidR="00B512C6" w:rsidRPr="00295574">
        <w:rPr>
          <w:b/>
          <w:noProof/>
        </w:rPr>
        <mc:AlternateContent>
          <mc:Choice Requires="wps">
            <w:drawing>
              <wp:anchor distT="0" distB="0" distL="114300" distR="114300" simplePos="0" relativeHeight="251658326" behindDoc="0" locked="0" layoutInCell="1" allowOverlap="1" wp14:anchorId="12E70784" wp14:editId="44181F61">
                <wp:simplePos x="0" y="0"/>
                <wp:positionH relativeFrom="column">
                  <wp:posOffset>3256915</wp:posOffset>
                </wp:positionH>
                <wp:positionV relativeFrom="paragraph">
                  <wp:posOffset>152400</wp:posOffset>
                </wp:positionV>
                <wp:extent cx="802524" cy="274320"/>
                <wp:effectExtent l="0" t="0" r="17145" b="11430"/>
                <wp:wrapNone/>
                <wp:docPr id="30" name="Rounded Rectangle 4"/>
                <wp:cNvGraphicFramePr/>
                <a:graphic xmlns:a="http://schemas.openxmlformats.org/drawingml/2006/main">
                  <a:graphicData uri="http://schemas.microsoft.com/office/word/2010/wordprocessingShape">
                    <wps:wsp>
                      <wps:cNvSpPr/>
                      <wps:spPr>
                        <a:xfrm>
                          <a:off x="0" y="0"/>
                          <a:ext cx="802524"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5FE5BEB">
              <v:roundrect id="Rounded Rectangle 4" style="position:absolute;margin-left:256.45pt;margin-top:12pt;width:63.2pt;height:21.6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38339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"/>
            </w:pict>
          </mc:Fallback>
        </mc:AlternateContent>
      </w:r>
      <w:r w:rsidR="00B512C6" w:rsidRPr="00295574">
        <w:rPr>
          <w:b/>
          <w:noProof/>
        </w:rPr>
        <mc:AlternateContent>
          <mc:Choice Requires="wps">
            <w:drawing>
              <wp:anchor distT="0" distB="0" distL="114300" distR="114300" simplePos="0" relativeHeight="251658325" behindDoc="0" locked="0" layoutInCell="1" allowOverlap="1" wp14:anchorId="6C78B091" wp14:editId="6D1A8CD4">
                <wp:simplePos x="0" y="0"/>
                <wp:positionH relativeFrom="column">
                  <wp:posOffset>15240</wp:posOffset>
                </wp:positionH>
                <wp:positionV relativeFrom="paragraph">
                  <wp:posOffset>144780</wp:posOffset>
                </wp:positionV>
                <wp:extent cx="6082145" cy="274320"/>
                <wp:effectExtent l="0" t="0" r="13970" b="11430"/>
                <wp:wrapNone/>
                <wp:docPr id="36"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txbx>
                        <w:txbxContent>
                          <w:p w14:paraId="5E37F2B9" w14:textId="6253F8B6" w:rsidR="00094760" w:rsidRPr="00E65BFC" w:rsidRDefault="00094760" w:rsidP="00B512C6">
                            <w:pPr>
                              <w:rPr>
                                <w:b/>
                              </w:rPr>
                            </w:pPr>
                            <w:r w:rsidRPr="00E65BFC">
                              <w:rPr>
                                <w:b/>
                              </w:rPr>
                              <w:t xml:space="preserve">Tier </w:t>
                            </w:r>
                            <w:r>
                              <w:rPr>
                                <w:b/>
                              </w:rPr>
                              <w:t>5</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C78B091" id="_x0000_s1058" style="position:absolute;margin-left:1.2pt;margin-top:11.4pt;width:478.9pt;height:21.6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" fillcolor="#d9d9d9" strokecolor="#a5a5a5">
                <v:textbox>
                  <w:txbxContent>
                    <w:p w14:paraId="5E37F2B9" w14:textId="6253F8B6" w:rsidR="00094760" w:rsidRPr="00E65BFC" w:rsidRDefault="00094760" w:rsidP="00B512C6">
                      <w:pPr>
                        <w:rPr>
                          <w:b/>
                        </w:rPr>
                      </w:pPr>
                      <w:r w:rsidRPr="00E65BFC">
                        <w:rPr>
                          <w:b/>
                        </w:rPr>
                        <w:t xml:space="preserve">Tier </w:t>
                      </w:r>
                      <w:r>
                        <w:rPr>
                          <w:b/>
                        </w:rPr>
                        <w:t>5</w:t>
                      </w:r>
                    </w:p>
                  </w:txbxContent>
                </v:textbox>
              </v:roundrect>
            </w:pict>
          </mc:Fallback>
        </mc:AlternateContent>
      </w:r>
    </w:p>
    <w:p w14:paraId="312734AA" w14:textId="77777777" w:rsidR="00A730EF" w:rsidRDefault="00A730EF" w:rsidP="00B512C6">
      <w:pPr>
        <w:rPr>
          <w:b/>
        </w:rPr>
      </w:pPr>
    </w:p>
    <w:p w14:paraId="7C180B10" w14:textId="77777777" w:rsidR="00A730EF" w:rsidRDefault="00A730EF" w:rsidP="00B512C6">
      <w:pPr>
        <w:rPr>
          <w:b/>
        </w:rPr>
      </w:pPr>
    </w:p>
    <w:p w14:paraId="3212EB97" w14:textId="77777777" w:rsidR="00973DAD" w:rsidRDefault="00973DAD" w:rsidP="00B512C6">
      <w:pPr>
        <w:rPr>
          <w:b/>
        </w:rPr>
      </w:pPr>
    </w:p>
    <w:p w14:paraId="4387D37D" w14:textId="77777777" w:rsidR="002F04D4" w:rsidRDefault="002F04D4" w:rsidP="00B512C6">
      <w:pPr>
        <w:rPr>
          <w:b/>
        </w:rPr>
      </w:pPr>
    </w:p>
    <w:p w14:paraId="0AD21140" w14:textId="26E89423" w:rsidR="00B512C6" w:rsidRPr="0079048E" w:rsidRDefault="009E166D" w:rsidP="00B512C6">
      <w:pPr>
        <w:rPr>
          <w:b/>
          <w:bCs/>
        </w:rPr>
      </w:pPr>
      <w:r>
        <w:rPr>
          <w:b/>
        </w:rPr>
        <w:lastRenderedPageBreak/>
        <w:t>MAM</w:t>
      </w:r>
      <w:r w:rsidR="00737FB8">
        <w:rPr>
          <w:b/>
        </w:rPr>
        <w:t xml:space="preserve"> 1</w:t>
      </w:r>
      <w:r w:rsidR="00F12175">
        <w:rPr>
          <w:b/>
        </w:rPr>
        <w:t>1</w:t>
      </w:r>
      <w:r w:rsidR="00737FB8">
        <w:rPr>
          <w:b/>
        </w:rPr>
        <w:t xml:space="preserve">: </w:t>
      </w:r>
      <w:r w:rsidR="00B512C6">
        <w:rPr>
          <w:b/>
        </w:rPr>
        <w:t>3 Year Compounded Annual Growth Rate (CAGR)</w:t>
      </w:r>
      <w:r w:rsidR="008353CE">
        <w:rPr>
          <w:b/>
        </w:rPr>
        <w:t xml:space="preserve"> – Girls Served</w:t>
      </w:r>
    </w:p>
    <w:p w14:paraId="7877A60B" w14:textId="2E3251C6" w:rsidR="00DF0C44" w:rsidRDefault="00DF0C44" w:rsidP="00DF0C44">
      <w:r>
        <w:t>During th</w:t>
      </w:r>
      <w:r w:rsidR="00C53566">
        <w:t>e pandemic</w:t>
      </w:r>
      <w:r>
        <w:t xml:space="preserve">, </w:t>
      </w:r>
      <w:r w:rsidR="00D436B0">
        <w:t xml:space="preserve">all councils </w:t>
      </w:r>
      <w:r w:rsidR="00C53566">
        <w:t>are serving</w:t>
      </w:r>
      <w:r w:rsidR="00D436B0">
        <w:t xml:space="preserve"> fewer girls translating to negative growth</w:t>
      </w:r>
      <w:r w:rsidR="00C53566">
        <w:t xml:space="preserve"> rates</w:t>
      </w:r>
      <w:r>
        <w:t xml:space="preserve">. </w:t>
      </w:r>
      <w:r w:rsidR="00342EB5">
        <w:t>On the other hand, a</w:t>
      </w:r>
      <w:r>
        <w:t xml:space="preserve">s </w:t>
      </w:r>
      <w:r w:rsidR="00F3337A">
        <w:t>councils</w:t>
      </w:r>
      <w:r>
        <w:t xml:space="preserve"> rebound, growth rate</w:t>
      </w:r>
      <w:r w:rsidR="00D436B0">
        <w:t>s</w:t>
      </w:r>
      <w:r>
        <w:t xml:space="preserve"> will be exponentially large. In both situations, the measure is meaningless and as such will not be used until the organization stabilizes.  </w:t>
      </w:r>
    </w:p>
    <w:p w14:paraId="716938EF" w14:textId="1AE4D8CC" w:rsidR="001528ED" w:rsidRPr="00BA15CB" w:rsidRDefault="00D4796C" w:rsidP="00B512C6">
      <w:r>
        <w:t xml:space="preserve">A strong compounded annual growth rate </w:t>
      </w:r>
      <w:r w:rsidR="00BC4A10">
        <w:t>indicates strong program demand and council success in servicing that demand. Strong growth</w:t>
      </w:r>
      <w:r>
        <w:t xml:space="preserve"> lead</w:t>
      </w:r>
      <w:r w:rsidR="00BC4A10">
        <w:t>s</w:t>
      </w:r>
      <w:r>
        <w:t xml:space="preserve"> to increasing numbers of girls served and subsequently a strong market share, an </w:t>
      </w:r>
      <w:r w:rsidR="00E028C5">
        <w:t xml:space="preserve">identified </w:t>
      </w:r>
      <w:r>
        <w:t>indicator of program strength.</w:t>
      </w:r>
      <w:r w:rsidR="02A5FD5E">
        <w:t xml:space="preserve"> </w:t>
      </w:r>
      <w:r w:rsidR="004365CD">
        <w:t>Historically, t</w:t>
      </w:r>
      <w:r w:rsidR="00623A25">
        <w:t>he thr</w:t>
      </w:r>
      <w:r w:rsidR="4A9EF775">
        <w:t>e</w:t>
      </w:r>
      <w:r w:rsidR="00623A25">
        <w:t xml:space="preserve">e-year compounded growth rate of girls served </w:t>
      </w:r>
      <w:r w:rsidR="004365CD">
        <w:t xml:space="preserve">has been </w:t>
      </w:r>
      <w:r w:rsidR="00623A25">
        <w:t xml:space="preserve">used as a measure because it smooths the variability of </w:t>
      </w:r>
      <w:r w:rsidR="005D2CC6">
        <w:t xml:space="preserve">growth </w:t>
      </w:r>
      <w:r w:rsidR="00623A25">
        <w:t>that can happen in a single season</w:t>
      </w:r>
      <w:r w:rsidR="005D2CC6">
        <w:t xml:space="preserve">. </w:t>
      </w:r>
      <w:r w:rsidR="00C164A9">
        <w:t xml:space="preserve">We anticipate using this </w:t>
      </w:r>
      <w:r w:rsidR="00B37489">
        <w:t xml:space="preserve">measure </w:t>
      </w:r>
      <w:r w:rsidR="00C164A9">
        <w:t>again</w:t>
      </w:r>
      <w:r w:rsidDel="00C164A9">
        <w:t xml:space="preserve"> </w:t>
      </w:r>
      <w:r w:rsidR="00C164A9">
        <w:t>once</w:t>
      </w:r>
      <w:r w:rsidR="00BA15CB">
        <w:t xml:space="preserve"> the organization has rebounded</w:t>
      </w:r>
      <w:r w:rsidR="00B37489">
        <w:t xml:space="preserve"> and stabilized</w:t>
      </w:r>
      <w:r w:rsidR="00BA15CB">
        <w:t>.</w:t>
      </w:r>
      <w:r w:rsidR="005D2CC6">
        <w:t xml:space="preserve"> </w:t>
      </w:r>
    </w:p>
    <w:p w14:paraId="43E5295B" w14:textId="77777777" w:rsidR="00DA7469" w:rsidRDefault="00DA7469" w:rsidP="00B512C6">
      <w:pPr>
        <w:rPr>
          <w:b/>
        </w:rPr>
      </w:pPr>
    </w:p>
    <w:p w14:paraId="09A5450F" w14:textId="54365845" w:rsidR="00B512C6" w:rsidRPr="008643F7" w:rsidRDefault="009E166D" w:rsidP="00B512C6">
      <w:r>
        <w:rPr>
          <w:b/>
        </w:rPr>
        <w:t>MAM</w:t>
      </w:r>
      <w:r w:rsidR="00CD4C90">
        <w:rPr>
          <w:b/>
        </w:rPr>
        <w:t xml:space="preserve"> 1</w:t>
      </w:r>
      <w:r w:rsidR="00BA15CB">
        <w:rPr>
          <w:b/>
        </w:rPr>
        <w:t>2</w:t>
      </w:r>
      <w:r w:rsidR="00CD4C90">
        <w:rPr>
          <w:b/>
        </w:rPr>
        <w:t xml:space="preserve">: </w:t>
      </w:r>
      <w:r w:rsidR="00B512C6">
        <w:rPr>
          <w:b/>
        </w:rPr>
        <w:t>Site Retention</w:t>
      </w:r>
    </w:p>
    <w:p w14:paraId="456BFB8D" w14:textId="6B43FDCF" w:rsidR="009B09A9" w:rsidRDefault="00CF79D3" w:rsidP="00B512C6">
      <w:r>
        <w:t xml:space="preserve">Site retention is </w:t>
      </w:r>
      <w:r w:rsidR="005C7E6D">
        <w:t>a measure</w:t>
      </w:r>
      <w:r>
        <w:t xml:space="preserve"> that </w:t>
      </w:r>
      <w:r w:rsidR="009B272A">
        <w:t>both highlights and supports</w:t>
      </w:r>
      <w:r>
        <w:t xml:space="preserve"> quality program delivery. </w:t>
      </w:r>
      <w:r w:rsidR="004B75C4">
        <w:t>Strong site retention indicates strength of the program and the results of intentional relationship</w:t>
      </w:r>
      <w:r w:rsidR="00AA3B79">
        <w:t>-</w:t>
      </w:r>
      <w:r w:rsidR="004B75C4">
        <w:t xml:space="preserve">building to </w:t>
      </w:r>
      <w:r w:rsidR="00DE4F2A">
        <w:t>establish a</w:t>
      </w:r>
      <w:r w:rsidR="004B75C4">
        <w:t xml:space="preserve"> positive reputation at each site. </w:t>
      </w:r>
      <w:r w:rsidR="1F526BEF">
        <w:t>T</w:t>
      </w:r>
      <w:r w:rsidR="00B512C6">
        <w:t>he</w:t>
      </w:r>
      <w:r w:rsidR="00C474E9">
        <w:t xml:space="preserve"> ability to </w:t>
      </w:r>
      <w:r w:rsidR="00B512C6">
        <w:t>retain sites</w:t>
      </w:r>
      <w:r w:rsidR="006D721F">
        <w:t xml:space="preserve"> also</w:t>
      </w:r>
      <w:r w:rsidR="00B512C6">
        <w:t xml:space="preserve"> allow</w:t>
      </w:r>
      <w:r w:rsidR="00C474E9">
        <w:t>s</w:t>
      </w:r>
      <w:r w:rsidR="00B512C6">
        <w:t xml:space="preserve"> </w:t>
      </w:r>
      <w:r w:rsidR="00E028C5">
        <w:t xml:space="preserve">for </w:t>
      </w:r>
      <w:r w:rsidR="00A767AC">
        <w:t>efficient program management</w:t>
      </w:r>
      <w:r w:rsidR="00B512C6">
        <w:t xml:space="preserve">, thereby propelling growth. </w:t>
      </w:r>
      <w:r w:rsidR="009B09A9">
        <w:t>Conversely</w:t>
      </w:r>
      <w:r w:rsidR="00B512C6">
        <w:t xml:space="preserve">, high site turnover can indicate issues with program quality </w:t>
      </w:r>
      <w:r w:rsidR="00E028C5">
        <w:t>and/</w:t>
      </w:r>
      <w:r w:rsidR="00B512C6">
        <w:t xml:space="preserve">or </w:t>
      </w:r>
      <w:r w:rsidR="00C474E9">
        <w:t>organizational infrastructure</w:t>
      </w:r>
      <w:r w:rsidR="00B512C6">
        <w:t xml:space="preserve">.  </w:t>
      </w:r>
    </w:p>
    <w:p w14:paraId="39CB466F" w14:textId="486C5EC5" w:rsidR="00B512C6" w:rsidRPr="00912380" w:rsidRDefault="00311155" w:rsidP="00B512C6">
      <w:r>
        <w:t>Council site retention data</w:t>
      </w:r>
      <w:r w:rsidR="009B09A9">
        <w:t xml:space="preserve"> is found within </w:t>
      </w:r>
      <w:r w:rsidR="0010349A" w:rsidRPr="12A37625">
        <w:t>RacePlanner</w:t>
      </w:r>
      <w:r w:rsidR="707A9E75" w:rsidRPr="12A37625">
        <w:t xml:space="preserve"> </w:t>
      </w:r>
      <w:r w:rsidR="009B09A9" w:rsidRPr="12A37625">
        <w:rPr>
          <w:i/>
          <w:iCs/>
        </w:rPr>
        <w:t>&gt;</w:t>
      </w:r>
      <w:r w:rsidR="4A6FA504" w:rsidRPr="12A37625">
        <w:rPr>
          <w:i/>
          <w:iCs/>
        </w:rPr>
        <w:t xml:space="preserve"> </w:t>
      </w:r>
      <w:r w:rsidR="009B09A9" w:rsidRPr="12A37625">
        <w:rPr>
          <w:i/>
          <w:iCs/>
        </w:rPr>
        <w:t>My Sites</w:t>
      </w:r>
      <w:r w:rsidR="281CC22E" w:rsidRPr="12A37625">
        <w:rPr>
          <w:i/>
          <w:iCs/>
        </w:rPr>
        <w:t xml:space="preserve"> </w:t>
      </w:r>
      <w:r w:rsidR="009B09A9" w:rsidRPr="12A37625">
        <w:rPr>
          <w:i/>
          <w:iCs/>
        </w:rPr>
        <w:t>&gt;</w:t>
      </w:r>
      <w:r w:rsidR="281CC22E" w:rsidRPr="12A37625">
        <w:rPr>
          <w:i/>
          <w:iCs/>
        </w:rPr>
        <w:t xml:space="preserve"> </w:t>
      </w:r>
      <w:r w:rsidR="009B09A9" w:rsidRPr="12A37625">
        <w:rPr>
          <w:i/>
          <w:iCs/>
        </w:rPr>
        <w:t>Reports</w:t>
      </w:r>
      <w:r w:rsidR="552B69E2" w:rsidRPr="12A37625">
        <w:rPr>
          <w:i/>
          <w:iCs/>
        </w:rPr>
        <w:t xml:space="preserve"> </w:t>
      </w:r>
      <w:r w:rsidR="009B09A9" w:rsidRPr="12A37625">
        <w:rPr>
          <w:i/>
          <w:iCs/>
        </w:rPr>
        <w:t>&gt;</w:t>
      </w:r>
      <w:r w:rsidR="552B69E2" w:rsidRPr="12A37625">
        <w:rPr>
          <w:i/>
          <w:iCs/>
        </w:rPr>
        <w:t xml:space="preserve"> </w:t>
      </w:r>
      <w:r w:rsidR="009B09A9" w:rsidRPr="12A37625">
        <w:rPr>
          <w:i/>
          <w:iCs/>
        </w:rPr>
        <w:t>Site Utilization</w:t>
      </w:r>
      <w:r w:rsidR="009B09A9">
        <w:t xml:space="preserve">. </w:t>
      </w:r>
      <w:r w:rsidR="00CF79D3">
        <w:t xml:space="preserve">It is measured by looking at season over season changes. </w:t>
      </w:r>
      <w:r w:rsidR="009B09A9">
        <w:t xml:space="preserve">Existing </w:t>
      </w:r>
      <w:r w:rsidR="00042B39">
        <w:t>analysis on site retention</w:t>
      </w:r>
      <w:r w:rsidR="009B09A9">
        <w:t xml:space="preserve"> does not indicate differences based on age, </w:t>
      </w:r>
      <w:proofErr w:type="gramStart"/>
      <w:r w:rsidR="009B09A9">
        <w:t>tier</w:t>
      </w:r>
      <w:proofErr w:type="gramEnd"/>
      <w:r w:rsidR="009B09A9">
        <w:t xml:space="preserve"> or other council descriptor</w:t>
      </w:r>
      <w:r w:rsidR="00A26AE6">
        <w:t>s</w:t>
      </w:r>
      <w:r w:rsidR="009B09A9">
        <w:t xml:space="preserve">. </w:t>
      </w:r>
      <w:r w:rsidR="00CF79D3">
        <w:t xml:space="preserve">As such, there is one KPI target for all councils. </w:t>
      </w:r>
      <w:r w:rsidR="009B09A9">
        <w:t xml:space="preserve"> </w:t>
      </w:r>
      <w:r w:rsidR="00CF79D3" w:rsidRPr="12A37625">
        <w:rPr>
          <w:b/>
          <w:bCs/>
        </w:rPr>
        <w:t>C</w:t>
      </w:r>
      <w:r w:rsidR="00B512C6" w:rsidRPr="12A37625">
        <w:rPr>
          <w:b/>
          <w:bCs/>
        </w:rPr>
        <w:t xml:space="preserve">ouncils should strive for a minimum site retention of 70% and once achieved, 80% or greater. </w:t>
      </w:r>
      <w:r w:rsidR="00F04149" w:rsidRPr="12A37625">
        <w:rPr>
          <w:b/>
          <w:bCs/>
        </w:rPr>
        <w:t xml:space="preserve">This metric will not be used until </w:t>
      </w:r>
      <w:r w:rsidR="0003292F" w:rsidRPr="12A37625">
        <w:rPr>
          <w:b/>
          <w:bCs/>
        </w:rPr>
        <w:t xml:space="preserve">schools re-open </w:t>
      </w:r>
      <w:proofErr w:type="gramStart"/>
      <w:r w:rsidR="0003292F" w:rsidRPr="12A37625">
        <w:rPr>
          <w:b/>
          <w:bCs/>
        </w:rPr>
        <w:t xml:space="preserve">and </w:t>
      </w:r>
      <w:r w:rsidR="00912380" w:rsidRPr="12A37625">
        <w:rPr>
          <w:b/>
          <w:bCs/>
        </w:rPr>
        <w:t xml:space="preserve"> we</w:t>
      </w:r>
      <w:proofErr w:type="gramEnd"/>
      <w:r w:rsidR="00912380" w:rsidRPr="12A37625">
        <w:rPr>
          <w:b/>
          <w:bCs/>
        </w:rPr>
        <w:t xml:space="preserve"> </w:t>
      </w:r>
      <w:r w:rsidR="0003292F" w:rsidRPr="12A37625">
        <w:rPr>
          <w:b/>
          <w:bCs/>
        </w:rPr>
        <w:t xml:space="preserve">begin to </w:t>
      </w:r>
      <w:r w:rsidR="00912380" w:rsidRPr="12A37625">
        <w:rPr>
          <w:b/>
          <w:bCs/>
        </w:rPr>
        <w:t>rebuild</w:t>
      </w:r>
      <w:r w:rsidR="00464F73" w:rsidRPr="12A37625">
        <w:rPr>
          <w:b/>
          <w:bCs/>
        </w:rPr>
        <w:t>.</w:t>
      </w:r>
      <w:r w:rsidR="00464F73">
        <w:t xml:space="preserve"> </w:t>
      </w:r>
    </w:p>
    <w:p w14:paraId="4659DF99" w14:textId="4695A8EC" w:rsidR="00B512C6" w:rsidRDefault="00CE53B3" w:rsidP="00B512C6">
      <w:pPr>
        <w:rPr>
          <w:b/>
        </w:rPr>
      </w:pPr>
      <w:r w:rsidRPr="00295574">
        <w:rPr>
          <w:b/>
          <w:noProof/>
        </w:rPr>
        <mc:AlternateContent>
          <mc:Choice Requires="wps">
            <w:drawing>
              <wp:anchor distT="0" distB="0" distL="114300" distR="114300" simplePos="0" relativeHeight="251658331" behindDoc="0" locked="0" layoutInCell="1" allowOverlap="1" wp14:anchorId="2BB6BF0E" wp14:editId="65AFCCAF">
                <wp:simplePos x="0" y="0"/>
                <wp:positionH relativeFrom="column">
                  <wp:posOffset>4739640</wp:posOffset>
                </wp:positionH>
                <wp:positionV relativeFrom="paragraph">
                  <wp:posOffset>7620</wp:posOffset>
                </wp:positionV>
                <wp:extent cx="1342390" cy="274320"/>
                <wp:effectExtent l="0" t="0" r="10160" b="11430"/>
                <wp:wrapNone/>
                <wp:docPr id="57" name="Rounded Rectangle 4"/>
                <wp:cNvGraphicFramePr/>
                <a:graphic xmlns:a="http://schemas.openxmlformats.org/drawingml/2006/main">
                  <a:graphicData uri="http://schemas.microsoft.com/office/word/2010/wordprocessingShape">
                    <wps:wsp>
                      <wps:cNvSpPr/>
                      <wps:spPr>
                        <a:xfrm>
                          <a:off x="0" y="0"/>
                          <a:ext cx="1342390"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C1CCBA8">
              <v:roundrect id="Rounded Rectangle 4" style="position:absolute;margin-left:373.2pt;margin-top:.6pt;width:105.7pt;height:21.6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0F0A1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"/>
            </w:pict>
          </mc:Fallback>
        </mc:AlternateContent>
      </w:r>
      <w:r w:rsidRPr="00295574">
        <w:rPr>
          <w:b/>
          <w:noProof/>
        </w:rPr>
        <mc:AlternateContent>
          <mc:Choice Requires="wps">
            <w:drawing>
              <wp:anchor distT="0" distB="0" distL="114300" distR="114300" simplePos="0" relativeHeight="251658335" behindDoc="0" locked="0" layoutInCell="1" allowOverlap="1" wp14:anchorId="423CB647" wp14:editId="4344567F">
                <wp:simplePos x="0" y="0"/>
                <wp:positionH relativeFrom="column">
                  <wp:posOffset>3825240</wp:posOffset>
                </wp:positionH>
                <wp:positionV relativeFrom="paragraph">
                  <wp:posOffset>5080</wp:posOffset>
                </wp:positionV>
                <wp:extent cx="906780" cy="274320"/>
                <wp:effectExtent l="0" t="0" r="26670" b="11430"/>
                <wp:wrapNone/>
                <wp:docPr id="78" name="Rounded Rectangle 4"/>
                <wp:cNvGraphicFramePr/>
                <a:graphic xmlns:a="http://schemas.openxmlformats.org/drawingml/2006/main">
                  <a:graphicData uri="http://schemas.microsoft.com/office/word/2010/wordprocessingShape">
                    <wps:wsp>
                      <wps:cNvSpPr/>
                      <wps:spPr>
                        <a:xfrm>
                          <a:off x="0" y="0"/>
                          <a:ext cx="906780" cy="274320"/>
                        </a:xfrm>
                        <a:prstGeom prst="roundRect">
                          <a:avLst/>
                        </a:prstGeom>
                        <a:solidFill>
                          <a:srgbClr val="FFC000"/>
                        </a:solidFill>
                        <a:ln w="9525" cap="flat" cmpd="sng" algn="ctr">
                          <a:solidFill>
                            <a:schemeClr val="accent4"/>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0F3EBB2">
              <v:roundrect id="Rounded Rectangle 4" style="position:absolute;margin-left:301.2pt;margin-top:.4pt;width:71.4pt;height:21.6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color="#ffc000 [3207]" arcsize="10923f" w14:anchorId="16343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"/>
            </w:pict>
          </mc:Fallback>
        </mc:AlternateContent>
      </w:r>
      <w:r w:rsidR="00B512C6" w:rsidRPr="00295574">
        <w:rPr>
          <w:b/>
          <w:noProof/>
        </w:rPr>
        <mc:AlternateContent>
          <mc:Choice Requires="wps">
            <w:drawing>
              <wp:anchor distT="0" distB="0" distL="114300" distR="114300" simplePos="0" relativeHeight="251658334" behindDoc="0" locked="0" layoutInCell="1" allowOverlap="1" wp14:anchorId="0C027603" wp14:editId="6CDF347A">
                <wp:simplePos x="0" y="0"/>
                <wp:positionH relativeFrom="column">
                  <wp:posOffset>3721100</wp:posOffset>
                </wp:positionH>
                <wp:positionV relativeFrom="paragraph">
                  <wp:posOffset>277495</wp:posOffset>
                </wp:positionV>
                <wp:extent cx="228600" cy="228600"/>
                <wp:effectExtent l="0" t="0" r="19050" b="19050"/>
                <wp:wrapNone/>
                <wp:docPr id="77"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D739895">
              <v:shape id="Isosceles Triangle 6" style="position:absolute;margin-left:293pt;margin-top:21.85pt;width:18pt;height:18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" w14:anchorId="5D585E56"/>
            </w:pict>
          </mc:Fallback>
        </mc:AlternateContent>
      </w:r>
      <w:r w:rsidR="00B512C6" w:rsidRPr="00295574">
        <w:rPr>
          <w:b/>
          <w:noProof/>
        </w:rPr>
        <mc:AlternateContent>
          <mc:Choice Requires="wps">
            <w:drawing>
              <wp:anchor distT="0" distB="0" distL="114300" distR="114300" simplePos="0" relativeHeight="251658332" behindDoc="0" locked="0" layoutInCell="1" allowOverlap="1" wp14:anchorId="658ABC75" wp14:editId="166CC9C5">
                <wp:simplePos x="0" y="0"/>
                <wp:positionH relativeFrom="column">
                  <wp:posOffset>4618586</wp:posOffset>
                </wp:positionH>
                <wp:positionV relativeFrom="paragraph">
                  <wp:posOffset>274320</wp:posOffset>
                </wp:positionV>
                <wp:extent cx="228600" cy="228600"/>
                <wp:effectExtent l="0" t="0" r="19050" b="19050"/>
                <wp:wrapNone/>
                <wp:docPr id="63"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7C6EEC">
              <v:shape id="Isosceles Triangle 6" style="position:absolute;margin-left:363.65pt;margin-top:21.6pt;width:18pt;height:18pt;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" w14:anchorId="39635484"/>
            </w:pict>
          </mc:Fallback>
        </mc:AlternateContent>
      </w:r>
      <w:r w:rsidR="00B512C6" w:rsidRPr="00295574">
        <w:rPr>
          <w:b/>
          <w:noProof/>
        </w:rPr>
        <mc:AlternateContent>
          <mc:Choice Requires="wps">
            <w:drawing>
              <wp:anchor distT="0" distB="0" distL="114300" distR="114300" simplePos="0" relativeHeight="251658330" behindDoc="0" locked="0" layoutInCell="1" allowOverlap="1" wp14:anchorId="6685484E" wp14:editId="2233CBF4">
                <wp:simplePos x="0" y="0"/>
                <wp:positionH relativeFrom="column">
                  <wp:posOffset>0</wp:posOffset>
                </wp:positionH>
                <wp:positionV relativeFrom="paragraph">
                  <wp:posOffset>1905</wp:posOffset>
                </wp:positionV>
                <wp:extent cx="6082145" cy="274320"/>
                <wp:effectExtent l="0" t="0" r="13970" b="11430"/>
                <wp:wrapNone/>
                <wp:docPr id="67"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2808B25">
              <v:roundrect id="Rounded Rectangle 3" style="position:absolute;margin-left:0;margin-top:.15pt;width:478.9pt;height:21.6pt;z-index:251658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201DE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"/>
            </w:pict>
          </mc:Fallback>
        </mc:AlternateContent>
      </w:r>
    </w:p>
    <w:p w14:paraId="00E3D12B" w14:textId="3A73D75A" w:rsidR="00B512C6" w:rsidRPr="00E517F8" w:rsidRDefault="00B512C6" w:rsidP="00B512C6">
      <w:pPr>
        <w:rPr>
          <w:b/>
        </w:rPr>
      </w:pPr>
      <w:r w:rsidRPr="00586B89">
        <w:rPr>
          <w:noProof/>
        </w:rPr>
        <mc:AlternateContent>
          <mc:Choice Requires="wps">
            <w:drawing>
              <wp:anchor distT="0" distB="0" distL="114300" distR="114300" simplePos="0" relativeHeight="251658336" behindDoc="0" locked="0" layoutInCell="1" allowOverlap="1" wp14:anchorId="38240D88" wp14:editId="2E7639D7">
                <wp:simplePos x="0" y="0"/>
                <wp:positionH relativeFrom="column">
                  <wp:posOffset>4197350</wp:posOffset>
                </wp:positionH>
                <wp:positionV relativeFrom="paragraph">
                  <wp:posOffset>219710</wp:posOffset>
                </wp:positionV>
                <wp:extent cx="1054100" cy="323850"/>
                <wp:effectExtent l="0" t="0" r="0" b="0"/>
                <wp:wrapNone/>
                <wp:docPr id="83" name="TextBox 11"/>
                <wp:cNvGraphicFramePr/>
                <a:graphic xmlns:a="http://schemas.openxmlformats.org/drawingml/2006/main">
                  <a:graphicData uri="http://schemas.microsoft.com/office/word/2010/wordprocessingShape">
                    <wps:wsp>
                      <wps:cNvSpPr txBox="1"/>
                      <wps:spPr>
                        <a:xfrm>
                          <a:off x="0" y="0"/>
                          <a:ext cx="1054100" cy="323850"/>
                        </a:xfrm>
                        <a:prstGeom prst="rect">
                          <a:avLst/>
                        </a:prstGeom>
                        <a:noFill/>
                      </wps:spPr>
                      <wps:txbx>
                        <w:txbxContent>
                          <w:p w14:paraId="011B2C3B" w14:textId="77777777" w:rsidR="00094760"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participant site retention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240D88" id="_x0000_s1059" type="#_x0000_t202" style="position:absolute;margin-left:330.5pt;margin-top:17.3pt;width:83pt;height:25.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" filled="f" stroked="f">
                <v:textbox>
                  <w:txbxContent>
                    <w:p w14:paraId="011B2C3B" w14:textId="77777777" w:rsidR="00094760"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participant site retention</w:t>
                      </w:r>
                    </w:p>
                  </w:txbxContent>
                </v:textbox>
              </v:shape>
            </w:pict>
          </mc:Fallback>
        </mc:AlternateContent>
      </w:r>
      <w:r w:rsidRPr="00586B89">
        <w:rPr>
          <w:noProof/>
        </w:rPr>
        <mc:AlternateContent>
          <mc:Choice Requires="wps">
            <w:drawing>
              <wp:anchor distT="0" distB="0" distL="114300" distR="114300" simplePos="0" relativeHeight="251658333" behindDoc="0" locked="0" layoutInCell="1" allowOverlap="1" wp14:anchorId="4A05A43B" wp14:editId="557A475F">
                <wp:simplePos x="0" y="0"/>
                <wp:positionH relativeFrom="column">
                  <wp:posOffset>3263900</wp:posOffset>
                </wp:positionH>
                <wp:positionV relativeFrom="paragraph">
                  <wp:posOffset>219710</wp:posOffset>
                </wp:positionV>
                <wp:extent cx="1054100" cy="323850"/>
                <wp:effectExtent l="0" t="0" r="0" b="0"/>
                <wp:wrapNone/>
                <wp:docPr id="71" name="TextBox 11"/>
                <wp:cNvGraphicFramePr/>
                <a:graphic xmlns:a="http://schemas.openxmlformats.org/drawingml/2006/main">
                  <a:graphicData uri="http://schemas.microsoft.com/office/word/2010/wordprocessingShape">
                    <wps:wsp>
                      <wps:cNvSpPr txBox="1"/>
                      <wps:spPr>
                        <a:xfrm>
                          <a:off x="0" y="0"/>
                          <a:ext cx="1054100" cy="323850"/>
                        </a:xfrm>
                        <a:prstGeom prst="rect">
                          <a:avLst/>
                        </a:prstGeom>
                        <a:noFill/>
                      </wps:spPr>
                      <wps:txbx>
                        <w:txbxContent>
                          <w:p w14:paraId="0A7C74EE" w14:textId="77777777" w:rsidR="00094760"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70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participant site retention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05A43B" id="_x0000_s1060" type="#_x0000_t202" style="position:absolute;margin-left:257pt;margin-top:17.3pt;width:83pt;height:25.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" filled="f" stroked="f">
                <v:textbox>
                  <w:txbxContent>
                    <w:p w14:paraId="0A7C74EE" w14:textId="77777777" w:rsidR="00094760" w:rsidRDefault="00094760" w:rsidP="00B51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70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participant site retention</w:t>
                      </w:r>
                    </w:p>
                  </w:txbxContent>
                </v:textbox>
              </v:shape>
            </w:pict>
          </mc:Fallback>
        </mc:AlternateContent>
      </w:r>
      <w:r w:rsidRPr="00E517F8">
        <w:rPr>
          <w:b/>
        </w:rPr>
        <w:tab/>
      </w:r>
    </w:p>
    <w:p w14:paraId="0495F094" w14:textId="4595B754" w:rsidR="00EB0B2F" w:rsidRDefault="00EB0B2F" w:rsidP="00C73B0F">
      <w:pPr>
        <w:rPr>
          <w:b/>
        </w:rPr>
      </w:pPr>
    </w:p>
    <w:p w14:paraId="7F67B0D2" w14:textId="2E1EA664" w:rsidR="00EB0B2F" w:rsidRDefault="00BF1F54" w:rsidP="00C73B0F">
      <w:pPr>
        <w:rPr>
          <w:b/>
        </w:rPr>
      </w:pPr>
      <w:r w:rsidRPr="004B4EC8">
        <w:rPr>
          <w:noProof/>
          <w:color w:val="FFFFFF" w:themeColor="background1"/>
        </w:rPr>
        <mc:AlternateContent>
          <mc:Choice Requires="wps">
            <w:drawing>
              <wp:anchor distT="0" distB="0" distL="114300" distR="114300" simplePos="0" relativeHeight="251658345" behindDoc="1" locked="0" layoutInCell="1" allowOverlap="1" wp14:anchorId="64A62E55" wp14:editId="42E66195">
                <wp:simplePos x="0" y="0"/>
                <wp:positionH relativeFrom="margin">
                  <wp:align>left</wp:align>
                </wp:positionH>
                <wp:positionV relativeFrom="paragraph">
                  <wp:posOffset>117684</wp:posOffset>
                </wp:positionV>
                <wp:extent cx="6082030" cy="763905"/>
                <wp:effectExtent l="0" t="0" r="13970" b="17145"/>
                <wp:wrapTight wrapText="bothSides">
                  <wp:wrapPolygon edited="0">
                    <wp:start x="135" y="0"/>
                    <wp:lineTo x="0" y="1077"/>
                    <wp:lineTo x="0" y="19930"/>
                    <wp:lineTo x="68" y="21546"/>
                    <wp:lineTo x="21514" y="21546"/>
                    <wp:lineTo x="21582" y="20469"/>
                    <wp:lineTo x="21582" y="1077"/>
                    <wp:lineTo x="21447" y="0"/>
                    <wp:lineTo x="135" y="0"/>
                  </wp:wrapPolygon>
                </wp:wrapTight>
                <wp:docPr id="242" name="Rounded Rectangle 3"/>
                <wp:cNvGraphicFramePr/>
                <a:graphic xmlns:a="http://schemas.openxmlformats.org/drawingml/2006/main">
                  <a:graphicData uri="http://schemas.microsoft.com/office/word/2010/wordprocessingShape">
                    <wps:wsp>
                      <wps:cNvSpPr/>
                      <wps:spPr>
                        <a:xfrm>
                          <a:off x="0" y="0"/>
                          <a:ext cx="6082030" cy="763905"/>
                        </a:xfrm>
                        <a:prstGeom prst="roundRect">
                          <a:avLst/>
                        </a:prstGeom>
                        <a:solidFill>
                          <a:srgbClr val="C91782"/>
                        </a:solidFill>
                        <a:ln w="9525" cap="flat" cmpd="sng" algn="ctr">
                          <a:solidFill>
                            <a:srgbClr val="A5A5A5"/>
                          </a:solidFill>
                          <a:prstDash val="solid"/>
                        </a:ln>
                        <a:effectLst/>
                      </wps:spPr>
                      <wps:txbx>
                        <w:txbxContent>
                          <w:p w14:paraId="5B317149" w14:textId="20DA98F9" w:rsidR="00094760" w:rsidRPr="00A015F4" w:rsidRDefault="00912380" w:rsidP="00EB0B2F">
                            <w:pPr>
                              <w:rPr>
                                <w:b/>
                                <w:color w:val="FFFFFF" w:themeColor="background1"/>
                                <w:sz w:val="18"/>
                                <w:szCs w:val="18"/>
                              </w:rPr>
                            </w:pPr>
                            <w:r>
                              <w:rPr>
                                <w:b/>
                                <w:color w:val="FFFFFF" w:themeColor="background1"/>
                                <w:sz w:val="18"/>
                                <w:szCs w:val="18"/>
                              </w:rPr>
                              <w:t>We</w:t>
                            </w:r>
                            <w:r w:rsidR="00A015F4" w:rsidRPr="00A015F4">
                              <w:rPr>
                                <w:b/>
                                <w:color w:val="FFFFFF" w:themeColor="background1"/>
                                <w:sz w:val="18"/>
                                <w:szCs w:val="18"/>
                              </w:rPr>
                              <w:t xml:space="preserve"> also recommend using the same Site Utilization report to set goals for and track resurrected sites.</w:t>
                            </w:r>
                            <w:r w:rsidR="00A015F4">
                              <w:rPr>
                                <w:b/>
                                <w:color w:val="FFFFFF" w:themeColor="background1"/>
                                <w:sz w:val="18"/>
                                <w:szCs w:val="18"/>
                              </w:rPr>
                              <w:t xml:space="preserve"> </w:t>
                            </w:r>
                            <w:r w:rsidR="00A97135">
                              <w:rPr>
                                <w:b/>
                                <w:color w:val="FFFFFF" w:themeColor="background1"/>
                                <w:sz w:val="18"/>
                                <w:szCs w:val="18"/>
                              </w:rPr>
                              <w:t xml:space="preserve">Additional </w:t>
                            </w:r>
                            <w:r w:rsidR="00094760" w:rsidRPr="00A015F4">
                              <w:rPr>
                                <w:b/>
                                <w:color w:val="FFFFFF" w:themeColor="background1"/>
                                <w:sz w:val="18"/>
                                <w:szCs w:val="18"/>
                              </w:rPr>
                              <w:t>site reports in RacePlanner help councils identify sites with previous seasons so strategies can be built to resurrect sites</w:t>
                            </w:r>
                            <w:r w:rsidR="00BF1F54">
                              <w:rPr>
                                <w:b/>
                                <w:color w:val="FFFFFF" w:themeColor="background1"/>
                                <w:sz w:val="18"/>
                                <w:szCs w:val="18"/>
                              </w:rPr>
                              <w:t xml:space="preserve"> and </w:t>
                            </w:r>
                            <w:r w:rsidR="00094760" w:rsidRPr="00A015F4">
                              <w:rPr>
                                <w:b/>
                                <w:color w:val="FFFFFF" w:themeColor="background1"/>
                                <w:sz w:val="18"/>
                                <w:szCs w:val="18"/>
                              </w:rPr>
                              <w:t>help identify vulnerable sites so councils can be proactive in stewarding sites before losing them.  These reports enable councils to build strategies that increase site retention.</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A62E55" id="_x0000_s1061" style="position:absolute;margin-left:0;margin-top:9.25pt;width:478.9pt;height:60.15pt;z-index:-2516581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" fillcolor="#c91782" strokecolor="#a5a5a5">
                <v:textbox>
                  <w:txbxContent>
                    <w:p w14:paraId="5B317149" w14:textId="20DA98F9" w:rsidR="00094760" w:rsidRPr="00A015F4" w:rsidRDefault="00912380" w:rsidP="00EB0B2F">
                      <w:pPr>
                        <w:rPr>
                          <w:b/>
                          <w:color w:val="FFFFFF" w:themeColor="background1"/>
                          <w:sz w:val="18"/>
                          <w:szCs w:val="18"/>
                        </w:rPr>
                      </w:pPr>
                      <w:r>
                        <w:rPr>
                          <w:b/>
                          <w:color w:val="FFFFFF" w:themeColor="background1"/>
                          <w:sz w:val="18"/>
                          <w:szCs w:val="18"/>
                        </w:rPr>
                        <w:t>We</w:t>
                      </w:r>
                      <w:r w:rsidR="00A015F4" w:rsidRPr="00A015F4">
                        <w:rPr>
                          <w:b/>
                          <w:color w:val="FFFFFF" w:themeColor="background1"/>
                          <w:sz w:val="18"/>
                          <w:szCs w:val="18"/>
                        </w:rPr>
                        <w:t xml:space="preserve"> also recommend using the same Site Utilization report to set goals for and track resurrected sites.</w:t>
                      </w:r>
                      <w:r w:rsidR="00A015F4">
                        <w:rPr>
                          <w:b/>
                          <w:color w:val="FFFFFF" w:themeColor="background1"/>
                          <w:sz w:val="18"/>
                          <w:szCs w:val="18"/>
                        </w:rPr>
                        <w:t xml:space="preserve"> </w:t>
                      </w:r>
                      <w:r w:rsidR="00A97135">
                        <w:rPr>
                          <w:b/>
                          <w:color w:val="FFFFFF" w:themeColor="background1"/>
                          <w:sz w:val="18"/>
                          <w:szCs w:val="18"/>
                        </w:rPr>
                        <w:t xml:space="preserve">Additional </w:t>
                      </w:r>
                      <w:r w:rsidR="00094760" w:rsidRPr="00A015F4">
                        <w:rPr>
                          <w:b/>
                          <w:color w:val="FFFFFF" w:themeColor="background1"/>
                          <w:sz w:val="18"/>
                          <w:szCs w:val="18"/>
                        </w:rPr>
                        <w:t>site reports in RacePlanner help councils identify sites with previous seasons so strategies can be built to resurrect sites</w:t>
                      </w:r>
                      <w:r w:rsidR="00BF1F54">
                        <w:rPr>
                          <w:b/>
                          <w:color w:val="FFFFFF" w:themeColor="background1"/>
                          <w:sz w:val="18"/>
                          <w:szCs w:val="18"/>
                        </w:rPr>
                        <w:t xml:space="preserve"> and </w:t>
                      </w:r>
                      <w:r w:rsidR="00094760" w:rsidRPr="00A015F4">
                        <w:rPr>
                          <w:b/>
                          <w:color w:val="FFFFFF" w:themeColor="background1"/>
                          <w:sz w:val="18"/>
                          <w:szCs w:val="18"/>
                        </w:rPr>
                        <w:t>help identify vulnerable sites so councils can be proactive in stewarding sites before losing them.  These reports enable councils to build strategies that increase site retention.</w:t>
                      </w:r>
                    </w:p>
                  </w:txbxContent>
                </v:textbox>
                <w10:wrap type="tight" anchorx="margin"/>
              </v:roundrect>
            </w:pict>
          </mc:Fallback>
        </mc:AlternateContent>
      </w:r>
    </w:p>
    <w:p w14:paraId="7B5085FF" w14:textId="7E210DEF" w:rsidR="00EB0B2F" w:rsidRDefault="00EB0B2F" w:rsidP="00C73B0F">
      <w:pPr>
        <w:rPr>
          <w:b/>
        </w:rPr>
      </w:pPr>
    </w:p>
    <w:p w14:paraId="25D90AD1" w14:textId="6419ADFA" w:rsidR="00A571AA" w:rsidRDefault="00A571AA" w:rsidP="00C73B0F">
      <w:pPr>
        <w:rPr>
          <w:b/>
        </w:rPr>
      </w:pPr>
    </w:p>
    <w:p w14:paraId="6984367D" w14:textId="35C190D8" w:rsidR="00C73B0F" w:rsidRPr="008643F7" w:rsidRDefault="00BF1F54" w:rsidP="00C73B0F">
      <w:r>
        <w:rPr>
          <w:b/>
        </w:rPr>
        <w:t>MAM</w:t>
      </w:r>
      <w:r w:rsidR="00CD4C90">
        <w:rPr>
          <w:b/>
        </w:rPr>
        <w:t xml:space="preserve"> 1</w:t>
      </w:r>
      <w:r>
        <w:rPr>
          <w:b/>
        </w:rPr>
        <w:t>3</w:t>
      </w:r>
      <w:r w:rsidR="00CD4C90">
        <w:rPr>
          <w:b/>
        </w:rPr>
        <w:t xml:space="preserve">: </w:t>
      </w:r>
      <w:r w:rsidR="00C73B0F">
        <w:rPr>
          <w:b/>
        </w:rPr>
        <w:t>Coach R</w:t>
      </w:r>
      <w:r w:rsidR="00604FF8">
        <w:rPr>
          <w:b/>
        </w:rPr>
        <w:t>etention</w:t>
      </w:r>
    </w:p>
    <w:p w14:paraId="07929683" w14:textId="3A67C847" w:rsidR="00E53CCC" w:rsidRDefault="00170792" w:rsidP="00A4317A">
      <w:r w:rsidRPr="0D200A0E">
        <w:rPr>
          <w:b/>
          <w:bCs/>
        </w:rPr>
        <w:t>Not relevant during the pandemic, this measure will be used again starting Fall 2021.</w:t>
      </w:r>
      <w:r>
        <w:t xml:space="preserve"> </w:t>
      </w:r>
      <w:r w:rsidR="001B6BBC">
        <w:t>The</w:t>
      </w:r>
      <w:r>
        <w:t xml:space="preserve"> pandemic provided an opportunity </w:t>
      </w:r>
      <w:r w:rsidR="00101ACB">
        <w:t>to engage new</w:t>
      </w:r>
      <w:r>
        <w:t xml:space="preserve"> coaches</w:t>
      </w:r>
      <w:r w:rsidR="001B6BBC">
        <w:t xml:space="preserve"> and </w:t>
      </w:r>
      <w:r>
        <w:t xml:space="preserve">councils will want to measure success in keeping those coaches </w:t>
      </w:r>
      <w:r w:rsidR="00F105CA">
        <w:t>moving forward</w:t>
      </w:r>
      <w:r>
        <w:t xml:space="preserve">. </w:t>
      </w:r>
      <w:r w:rsidR="004D60F3">
        <w:t>C</w:t>
      </w:r>
      <w:r w:rsidR="00D1609C">
        <w:t xml:space="preserve">oach retention </w:t>
      </w:r>
      <w:r w:rsidR="00C9318A">
        <w:t>indicates</w:t>
      </w:r>
      <w:r w:rsidR="00D1609C">
        <w:t xml:space="preserve"> volunteer </w:t>
      </w:r>
      <w:r w:rsidR="004E6040">
        <w:t>connection to</w:t>
      </w:r>
      <w:r w:rsidR="00C9318A">
        <w:t>,</w:t>
      </w:r>
      <w:r w:rsidR="004E6040">
        <w:t xml:space="preserve"> and satisfaction with</w:t>
      </w:r>
      <w:r w:rsidR="00C9318A">
        <w:t>,</w:t>
      </w:r>
      <w:r w:rsidR="004E6040">
        <w:t xml:space="preserve"> our organization</w:t>
      </w:r>
      <w:r w:rsidR="008613FB">
        <w:t>; c</w:t>
      </w:r>
      <w:r w:rsidR="00A46C58">
        <w:t>oaches who have</w:t>
      </w:r>
      <w:r w:rsidR="00577013">
        <w:t xml:space="preserve"> good experiences with the program and feel valued</w:t>
      </w:r>
      <w:r w:rsidR="00C9318A">
        <w:t>,</w:t>
      </w:r>
      <w:r w:rsidR="00577013">
        <w:t xml:space="preserve"> </w:t>
      </w:r>
      <w:r w:rsidR="00682933">
        <w:t xml:space="preserve">stay connected and are “retained” season over season. </w:t>
      </w:r>
      <w:r w:rsidR="005937DA">
        <w:t>Coach retention</w:t>
      </w:r>
      <w:r w:rsidR="00A4317A">
        <w:t xml:space="preserve"> benefits </w:t>
      </w:r>
      <w:r w:rsidR="005937DA">
        <w:t xml:space="preserve">are </w:t>
      </w:r>
      <w:r w:rsidR="00153A4D">
        <w:t xml:space="preserve">comparable to </w:t>
      </w:r>
      <w:r w:rsidR="00A4317A">
        <w:t xml:space="preserve">site retention </w:t>
      </w:r>
      <w:r w:rsidR="005937DA">
        <w:t>benefits</w:t>
      </w:r>
      <w:r w:rsidR="00130CE0">
        <w:t>;</w:t>
      </w:r>
      <w:r w:rsidR="00A4317A">
        <w:t xml:space="preserve"> </w:t>
      </w:r>
      <w:r w:rsidR="00130CE0">
        <w:t>s</w:t>
      </w:r>
      <w:r w:rsidR="00A4317A">
        <w:t xml:space="preserve">trong </w:t>
      </w:r>
      <w:r w:rsidR="005937DA">
        <w:t>coach</w:t>
      </w:r>
      <w:r w:rsidR="00A4317A">
        <w:t xml:space="preserve"> retention </w:t>
      </w:r>
      <w:r w:rsidR="005937DA">
        <w:t>improves operational efficiencies of the council</w:t>
      </w:r>
      <w:r w:rsidR="008E1EAE">
        <w:t xml:space="preserve">, </w:t>
      </w:r>
      <w:r w:rsidR="005937DA">
        <w:t xml:space="preserve">increases </w:t>
      </w:r>
      <w:r w:rsidR="00E028C5">
        <w:t xml:space="preserve">program </w:t>
      </w:r>
      <w:r w:rsidR="005937DA">
        <w:t>quality delivery</w:t>
      </w:r>
      <w:r w:rsidR="00E53CCC">
        <w:t>,</w:t>
      </w:r>
      <w:r w:rsidR="005937DA">
        <w:t xml:space="preserve"> </w:t>
      </w:r>
      <w:r w:rsidR="008E1EAE">
        <w:t>and helps the council serve more girls</w:t>
      </w:r>
      <w:r w:rsidR="00A4317A">
        <w:t xml:space="preserve">.  </w:t>
      </w:r>
    </w:p>
    <w:p w14:paraId="7409B242" w14:textId="7BF7550B" w:rsidR="00350BB7" w:rsidRPr="005937DA" w:rsidRDefault="00E53CCC" w:rsidP="00350BB7">
      <w:r>
        <w:t>G</w:t>
      </w:r>
      <w:r w:rsidR="00CF79D3">
        <w:t xml:space="preserve">iven the complexities of life and the demands of </w:t>
      </w:r>
      <w:r w:rsidR="00CC0F97">
        <w:t>volunteering</w:t>
      </w:r>
      <w:r w:rsidR="00CF79D3">
        <w:t>, ret</w:t>
      </w:r>
      <w:r w:rsidR="00765F82">
        <w:t>aining coaches</w:t>
      </w:r>
      <w:r w:rsidR="00CF79D3">
        <w:t xml:space="preserve"> is harder</w:t>
      </w:r>
      <w:r>
        <w:t xml:space="preserve"> than </w:t>
      </w:r>
      <w:r w:rsidR="00765F82">
        <w:t>retaining sites</w:t>
      </w:r>
      <w:r w:rsidR="00CF79D3">
        <w:t>.</w:t>
      </w:r>
      <w:r w:rsidR="00350BB7">
        <w:t xml:space="preserve"> </w:t>
      </w:r>
      <w:r w:rsidR="00350BB7" w:rsidRPr="005937DA">
        <w:t xml:space="preserve">Coach retention can </w:t>
      </w:r>
      <w:r w:rsidR="008C3702">
        <w:t xml:space="preserve">be influenced by site retention and </w:t>
      </w:r>
      <w:r w:rsidR="00350BB7" w:rsidRPr="005937DA">
        <w:t xml:space="preserve">should be </w:t>
      </w:r>
      <w:r w:rsidR="00350BB7">
        <w:t xml:space="preserve">evaluated in conjunction with </w:t>
      </w:r>
      <w:r w:rsidR="00107336">
        <w:t xml:space="preserve">it. </w:t>
      </w:r>
    </w:p>
    <w:p w14:paraId="692278D4" w14:textId="7703FE63" w:rsidR="00C73B0F" w:rsidRDefault="005937DA" w:rsidP="00C73B0F">
      <w:r>
        <w:lastRenderedPageBreak/>
        <w:t xml:space="preserve">Based on current council performance, </w:t>
      </w:r>
      <w:r w:rsidR="00A4317A">
        <w:t xml:space="preserve">a minimum </w:t>
      </w:r>
      <w:r w:rsidR="0010349A">
        <w:t xml:space="preserve">coach </w:t>
      </w:r>
      <w:r w:rsidR="00A4317A">
        <w:t xml:space="preserve">retention </w:t>
      </w:r>
      <w:r w:rsidR="008E1EAE">
        <w:t>target is</w:t>
      </w:r>
      <w:r w:rsidR="00A4317A">
        <w:t xml:space="preserve"> </w:t>
      </w:r>
      <w:r>
        <w:t>4</w:t>
      </w:r>
      <w:r w:rsidR="00A4317A">
        <w:t xml:space="preserve">0% and once achieved, </w:t>
      </w:r>
      <w:r>
        <w:t>5</w:t>
      </w:r>
      <w:r w:rsidR="00A4317A">
        <w:t>0% or greater</w:t>
      </w:r>
      <w:r w:rsidR="008E1EAE">
        <w:t xml:space="preserve"> is the goal for all councils.</w:t>
      </w:r>
      <w:r w:rsidR="00A4317A">
        <w:t xml:space="preserve"> </w:t>
      </w:r>
      <w:r w:rsidR="008E1EAE">
        <w:t xml:space="preserve">Coach retention is found within </w:t>
      </w:r>
      <w:r w:rsidR="0010349A">
        <w:t>RacePlanner</w:t>
      </w:r>
      <w:r w:rsidR="4D93DD35">
        <w:t xml:space="preserve"> </w:t>
      </w:r>
      <w:r w:rsidR="00153A4D" w:rsidRPr="05CC4830">
        <w:rPr>
          <w:i/>
          <w:iCs/>
        </w:rPr>
        <w:t>&gt;</w:t>
      </w:r>
      <w:r w:rsidR="4D93DD35" w:rsidRPr="05CC4830">
        <w:rPr>
          <w:i/>
          <w:iCs/>
        </w:rPr>
        <w:t xml:space="preserve"> </w:t>
      </w:r>
      <w:r w:rsidR="00153A4D" w:rsidRPr="05CC4830">
        <w:rPr>
          <w:i/>
          <w:iCs/>
        </w:rPr>
        <w:t>My People</w:t>
      </w:r>
      <w:r w:rsidR="253A511B" w:rsidRPr="05CC4830">
        <w:rPr>
          <w:i/>
          <w:iCs/>
        </w:rPr>
        <w:t xml:space="preserve"> </w:t>
      </w:r>
      <w:r w:rsidR="00153A4D" w:rsidRPr="05CC4830">
        <w:rPr>
          <w:i/>
          <w:iCs/>
        </w:rPr>
        <w:t>&gt;</w:t>
      </w:r>
      <w:r w:rsidR="253A511B" w:rsidRPr="05CC4830">
        <w:rPr>
          <w:i/>
          <w:iCs/>
        </w:rPr>
        <w:t xml:space="preserve"> </w:t>
      </w:r>
      <w:r w:rsidR="00153A4D" w:rsidRPr="05CC4830">
        <w:rPr>
          <w:i/>
          <w:iCs/>
        </w:rPr>
        <w:t>Reports</w:t>
      </w:r>
      <w:r w:rsidR="25DF6976" w:rsidRPr="05CC4830">
        <w:rPr>
          <w:i/>
          <w:iCs/>
        </w:rPr>
        <w:t xml:space="preserve"> </w:t>
      </w:r>
      <w:r w:rsidR="00153A4D" w:rsidRPr="05CC4830">
        <w:rPr>
          <w:i/>
          <w:iCs/>
        </w:rPr>
        <w:t>&gt;</w:t>
      </w:r>
      <w:r w:rsidR="25DF6976" w:rsidRPr="05CC4830">
        <w:rPr>
          <w:i/>
          <w:iCs/>
        </w:rPr>
        <w:t xml:space="preserve"> </w:t>
      </w:r>
      <w:r w:rsidR="00153A4D" w:rsidRPr="05CC4830">
        <w:rPr>
          <w:i/>
          <w:iCs/>
        </w:rPr>
        <w:t>Coach Utilization</w:t>
      </w:r>
      <w:r w:rsidR="008E1EAE">
        <w:t xml:space="preserve">. While </w:t>
      </w:r>
      <w:r w:rsidR="00153A4D">
        <w:t>coach retention</w:t>
      </w:r>
      <w:r w:rsidR="008E1EAE">
        <w:t xml:space="preserve"> can be calculate</w:t>
      </w:r>
      <w:r w:rsidR="00153A4D">
        <w:t>d in</w:t>
      </w:r>
      <w:r w:rsidR="008E1EAE">
        <w:t xml:space="preserve"> different ways, this KPI is calculated </w:t>
      </w:r>
      <w:r w:rsidR="00153A4D">
        <w:t xml:space="preserve">using like </w:t>
      </w:r>
      <w:r w:rsidR="008E1EAE">
        <w:t xml:space="preserve">season over </w:t>
      </w:r>
      <w:r w:rsidR="00153A4D">
        <w:t xml:space="preserve">like </w:t>
      </w:r>
      <w:r w:rsidR="008E1EAE">
        <w:t>season (</w:t>
      </w:r>
      <w:proofErr w:type="gramStart"/>
      <w:r w:rsidR="008E1EAE">
        <w:t>e.g.</w:t>
      </w:r>
      <w:proofErr w:type="gramEnd"/>
      <w:r w:rsidR="008E1EAE">
        <w:t xml:space="preserve"> coaches retained from </w:t>
      </w:r>
      <w:r w:rsidR="00C37463">
        <w:t>fall</w:t>
      </w:r>
      <w:r w:rsidR="008E1EAE">
        <w:t xml:space="preserve"> 20</w:t>
      </w:r>
      <w:r w:rsidR="00C37463">
        <w:t>20</w:t>
      </w:r>
      <w:r w:rsidR="008E1EAE">
        <w:t xml:space="preserve"> to </w:t>
      </w:r>
      <w:r w:rsidR="00C37463">
        <w:t>fall</w:t>
      </w:r>
      <w:r w:rsidR="008E1EAE">
        <w:t xml:space="preserve"> 20</w:t>
      </w:r>
      <w:r w:rsidR="00C37463">
        <w:t>21</w:t>
      </w:r>
      <w:r w:rsidR="008E1EAE">
        <w:t>)</w:t>
      </w:r>
      <w:r w:rsidR="00634A63">
        <w:t xml:space="preserve"> to minimize the effect sites may have on </w:t>
      </w:r>
      <w:r w:rsidR="00417E1E">
        <w:t>retention</w:t>
      </w:r>
      <w:r w:rsidR="008E1EAE">
        <w:t xml:space="preserve">. </w:t>
      </w:r>
    </w:p>
    <w:p w14:paraId="300FE67C" w14:textId="77777777" w:rsidR="00DA7469" w:rsidRPr="007259D8" w:rsidRDefault="00DA7469" w:rsidP="00C73B0F"/>
    <w:p w14:paraId="6A823F8B" w14:textId="58081B0D" w:rsidR="00C73B0F" w:rsidRDefault="00A571AA" w:rsidP="00C73B0F">
      <w:pPr>
        <w:rPr>
          <w:b/>
        </w:rPr>
      </w:pPr>
      <w:r w:rsidRPr="00295574">
        <w:rPr>
          <w:b/>
          <w:noProof/>
        </w:rPr>
        <mc:AlternateContent>
          <mc:Choice Requires="wps">
            <w:drawing>
              <wp:anchor distT="0" distB="0" distL="114300" distR="114300" simplePos="0" relativeHeight="251658342" behindDoc="0" locked="0" layoutInCell="1" allowOverlap="1" wp14:anchorId="1EA8BD67" wp14:editId="646C6E93">
                <wp:simplePos x="0" y="0"/>
                <wp:positionH relativeFrom="column">
                  <wp:posOffset>2346960</wp:posOffset>
                </wp:positionH>
                <wp:positionV relativeFrom="paragraph">
                  <wp:posOffset>5715</wp:posOffset>
                </wp:positionV>
                <wp:extent cx="914400" cy="274320"/>
                <wp:effectExtent l="0" t="0" r="19050" b="11430"/>
                <wp:wrapNone/>
                <wp:docPr id="234" name="Rounded Rectangle 4"/>
                <wp:cNvGraphicFramePr/>
                <a:graphic xmlns:a="http://schemas.openxmlformats.org/drawingml/2006/main">
                  <a:graphicData uri="http://schemas.microsoft.com/office/word/2010/wordprocessingShape">
                    <wps:wsp>
                      <wps:cNvSpPr/>
                      <wps:spPr>
                        <a:xfrm>
                          <a:off x="0" y="0"/>
                          <a:ext cx="914400" cy="274320"/>
                        </a:xfrm>
                        <a:prstGeom prst="roundRect">
                          <a:avLst/>
                        </a:prstGeom>
                        <a:solidFill>
                          <a:srgbClr val="FFC000"/>
                        </a:solidFill>
                        <a:ln w="9525" cap="flat" cmpd="sng" algn="ctr">
                          <a:solidFill>
                            <a:schemeClr val="accent4"/>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8D64E04">
              <v:roundrect id="Rounded Rectangle 4" style="position:absolute;margin-left:184.8pt;margin-top:.45pt;width:1in;height:21.6pt;z-index:251658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color="#ffc000 [3207]" arcsize="10923f" w14:anchorId="3619A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"/>
            </w:pict>
          </mc:Fallback>
        </mc:AlternateContent>
      </w:r>
      <w:r w:rsidR="00A4317A" w:rsidRPr="00295574">
        <w:rPr>
          <w:b/>
          <w:noProof/>
        </w:rPr>
        <mc:AlternateContent>
          <mc:Choice Requires="wps">
            <w:drawing>
              <wp:anchor distT="0" distB="0" distL="114300" distR="114300" simplePos="0" relativeHeight="251658338" behindDoc="0" locked="0" layoutInCell="1" allowOverlap="1" wp14:anchorId="49269D73" wp14:editId="5DD370FC">
                <wp:simplePos x="0" y="0"/>
                <wp:positionH relativeFrom="column">
                  <wp:posOffset>3246120</wp:posOffset>
                </wp:positionH>
                <wp:positionV relativeFrom="paragraph">
                  <wp:posOffset>4445</wp:posOffset>
                </wp:positionV>
                <wp:extent cx="2880360" cy="274320"/>
                <wp:effectExtent l="0" t="0" r="15240" b="11430"/>
                <wp:wrapNone/>
                <wp:docPr id="236" name="Rounded Rectangle 4"/>
                <wp:cNvGraphicFramePr/>
                <a:graphic xmlns:a="http://schemas.openxmlformats.org/drawingml/2006/main">
                  <a:graphicData uri="http://schemas.microsoft.com/office/word/2010/wordprocessingShape">
                    <wps:wsp>
                      <wps:cNvSpPr/>
                      <wps:spPr>
                        <a:xfrm>
                          <a:off x="0" y="0"/>
                          <a:ext cx="2880360"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82B1AC8">
              <v:roundrect id="Rounded Rectangle 4" style="position:absolute;margin-left:255.6pt;margin-top:.35pt;width:226.8pt;height:21.6pt;z-index:251658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35563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"/>
            </w:pict>
          </mc:Fallback>
        </mc:AlternateContent>
      </w:r>
      <w:r w:rsidR="00A4317A" w:rsidRPr="00295574">
        <w:rPr>
          <w:b/>
          <w:noProof/>
        </w:rPr>
        <mc:AlternateContent>
          <mc:Choice Requires="wps">
            <w:drawing>
              <wp:anchor distT="0" distB="0" distL="114300" distR="114300" simplePos="0" relativeHeight="251658341" behindDoc="0" locked="0" layoutInCell="1" allowOverlap="1" wp14:anchorId="4A61E2E6" wp14:editId="106547BD">
                <wp:simplePos x="0" y="0"/>
                <wp:positionH relativeFrom="column">
                  <wp:posOffset>2227580</wp:posOffset>
                </wp:positionH>
                <wp:positionV relativeFrom="paragraph">
                  <wp:posOffset>277495</wp:posOffset>
                </wp:positionV>
                <wp:extent cx="228600" cy="228600"/>
                <wp:effectExtent l="0" t="0" r="19050" b="19050"/>
                <wp:wrapNone/>
                <wp:docPr id="235"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9437D86">
              <v:shape id="Isosceles Triangle 6" style="position:absolute;margin-left:175.4pt;margin-top:21.85pt;width:18pt;height:18pt;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" w14:anchorId="455750E9"/>
            </w:pict>
          </mc:Fallback>
        </mc:AlternateContent>
      </w:r>
      <w:r w:rsidR="00C73B0F" w:rsidRPr="00295574">
        <w:rPr>
          <w:b/>
          <w:noProof/>
        </w:rPr>
        <mc:AlternateContent>
          <mc:Choice Requires="wps">
            <w:drawing>
              <wp:anchor distT="0" distB="0" distL="114300" distR="114300" simplePos="0" relativeHeight="251658337" behindDoc="0" locked="0" layoutInCell="1" allowOverlap="1" wp14:anchorId="659D2ACE" wp14:editId="5A4A5E51">
                <wp:simplePos x="0" y="0"/>
                <wp:positionH relativeFrom="column">
                  <wp:posOffset>0</wp:posOffset>
                </wp:positionH>
                <wp:positionV relativeFrom="paragraph">
                  <wp:posOffset>1905</wp:posOffset>
                </wp:positionV>
                <wp:extent cx="6082145" cy="274320"/>
                <wp:effectExtent l="0" t="0" r="13970" b="11430"/>
                <wp:wrapNone/>
                <wp:docPr id="238"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11BE50C">
              <v:roundrect id="Rounded Rectangle 3" style="position:absolute;margin-left:0;margin-top:.15pt;width:478.9pt;height:21.6pt;z-index:251658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55AC0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"/>
            </w:pict>
          </mc:Fallback>
        </mc:AlternateContent>
      </w:r>
    </w:p>
    <w:p w14:paraId="21CCB23B" w14:textId="62F2032F" w:rsidR="00C73B0F" w:rsidRPr="00E517F8" w:rsidRDefault="00A4317A" w:rsidP="00C73B0F">
      <w:pPr>
        <w:rPr>
          <w:b/>
        </w:rPr>
      </w:pPr>
      <w:r w:rsidRPr="00586B89">
        <w:rPr>
          <w:noProof/>
        </w:rPr>
        <mc:AlternateContent>
          <mc:Choice Requires="wps">
            <w:drawing>
              <wp:anchor distT="0" distB="0" distL="114300" distR="114300" simplePos="0" relativeHeight="251658343" behindDoc="0" locked="0" layoutInCell="1" allowOverlap="1" wp14:anchorId="235A93FA" wp14:editId="00DE7644">
                <wp:simplePos x="0" y="0"/>
                <wp:positionH relativeFrom="column">
                  <wp:posOffset>2772410</wp:posOffset>
                </wp:positionH>
                <wp:positionV relativeFrom="paragraph">
                  <wp:posOffset>257810</wp:posOffset>
                </wp:positionV>
                <wp:extent cx="1054100" cy="323850"/>
                <wp:effectExtent l="0" t="0" r="0" b="0"/>
                <wp:wrapNone/>
                <wp:docPr id="239" name="TextBox 11"/>
                <wp:cNvGraphicFramePr/>
                <a:graphic xmlns:a="http://schemas.openxmlformats.org/drawingml/2006/main">
                  <a:graphicData uri="http://schemas.microsoft.com/office/word/2010/wordprocessingShape">
                    <wps:wsp>
                      <wps:cNvSpPr txBox="1"/>
                      <wps:spPr>
                        <a:xfrm>
                          <a:off x="0" y="0"/>
                          <a:ext cx="1054100" cy="323850"/>
                        </a:xfrm>
                        <a:prstGeom prst="rect">
                          <a:avLst/>
                        </a:prstGeom>
                        <a:noFill/>
                      </wps:spPr>
                      <wps:txbx>
                        <w:txbxContent>
                          <w:p w14:paraId="5D45F48C" w14:textId="5957E25F" w:rsidR="00094760" w:rsidRDefault="00094760" w:rsidP="00C73B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50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coach retention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5A93FA" id="_x0000_s1062" type="#_x0000_t202" style="position:absolute;margin-left:218.3pt;margin-top:20.3pt;width:83pt;height:25.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" filled="f" stroked="f">
                <v:textbox>
                  <w:txbxContent>
                    <w:p w14:paraId="5D45F48C" w14:textId="5957E25F" w:rsidR="00094760" w:rsidRDefault="00094760" w:rsidP="00C73B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50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coach retention</w:t>
                      </w:r>
                    </w:p>
                  </w:txbxContent>
                </v:textbox>
              </v:shape>
            </w:pict>
          </mc:Fallback>
        </mc:AlternateContent>
      </w:r>
      <w:r w:rsidRPr="00586B89">
        <w:rPr>
          <w:noProof/>
        </w:rPr>
        <mc:AlternateContent>
          <mc:Choice Requires="wps">
            <w:drawing>
              <wp:anchor distT="0" distB="0" distL="114300" distR="114300" simplePos="0" relativeHeight="251658340" behindDoc="0" locked="0" layoutInCell="1" allowOverlap="1" wp14:anchorId="3E17AC6D" wp14:editId="6781BB28">
                <wp:simplePos x="0" y="0"/>
                <wp:positionH relativeFrom="column">
                  <wp:posOffset>1770380</wp:posOffset>
                </wp:positionH>
                <wp:positionV relativeFrom="paragraph">
                  <wp:posOffset>265430</wp:posOffset>
                </wp:positionV>
                <wp:extent cx="1054100" cy="323850"/>
                <wp:effectExtent l="0" t="0" r="0" b="0"/>
                <wp:wrapNone/>
                <wp:docPr id="240" name="TextBox 11"/>
                <wp:cNvGraphicFramePr/>
                <a:graphic xmlns:a="http://schemas.openxmlformats.org/drawingml/2006/main">
                  <a:graphicData uri="http://schemas.microsoft.com/office/word/2010/wordprocessingShape">
                    <wps:wsp>
                      <wps:cNvSpPr txBox="1"/>
                      <wps:spPr>
                        <a:xfrm>
                          <a:off x="0" y="0"/>
                          <a:ext cx="1054100" cy="323850"/>
                        </a:xfrm>
                        <a:prstGeom prst="rect">
                          <a:avLst/>
                        </a:prstGeom>
                        <a:noFill/>
                      </wps:spPr>
                      <wps:txbx>
                        <w:txbxContent>
                          <w:p w14:paraId="5FC37C4B" w14:textId="407CDA32" w:rsidR="00094760" w:rsidRDefault="00094760" w:rsidP="00C73B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40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coach retention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17AC6D" id="_x0000_s1063" type="#_x0000_t202" style="position:absolute;margin-left:139.4pt;margin-top:20.9pt;width:83pt;height:25.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" filled="f" stroked="f">
                <v:textbox>
                  <w:txbxContent>
                    <w:p w14:paraId="5FC37C4B" w14:textId="407CDA32" w:rsidR="00094760" w:rsidRDefault="00094760" w:rsidP="00C73B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40</w:t>
                      </w:r>
                      <w:r w:rsidRPr="00037612">
                        <w:rPr>
                          <w:rFonts w:ascii="Arial" w:eastAsia="+mn-ea" w:hAnsi="Arial" w:cs="+mn-cs"/>
                          <w:color w:val="000000"/>
                          <w:kern w:val="24"/>
                          <w:sz w:val="16"/>
                          <w:szCs w:val="16"/>
                        </w:rPr>
                        <w:t xml:space="preserve">% </w:t>
                      </w:r>
                      <w:r>
                        <w:rPr>
                          <w:rFonts w:ascii="Arial" w:eastAsia="+mn-ea" w:hAnsi="Arial" w:cs="+mn-cs"/>
                          <w:color w:val="000000"/>
                          <w:kern w:val="24"/>
                          <w:sz w:val="16"/>
                          <w:szCs w:val="16"/>
                        </w:rPr>
                        <w:t>coach retention</w:t>
                      </w:r>
                    </w:p>
                  </w:txbxContent>
                </v:textbox>
              </v:shape>
            </w:pict>
          </mc:Fallback>
        </mc:AlternateContent>
      </w:r>
      <w:r w:rsidRPr="00295574">
        <w:rPr>
          <w:b/>
          <w:noProof/>
        </w:rPr>
        <mc:AlternateContent>
          <mc:Choice Requires="wps">
            <w:drawing>
              <wp:anchor distT="0" distB="0" distL="114300" distR="114300" simplePos="0" relativeHeight="251658339" behindDoc="0" locked="0" layoutInCell="1" allowOverlap="1" wp14:anchorId="0286CCC3" wp14:editId="3BE3DF53">
                <wp:simplePos x="0" y="0"/>
                <wp:positionH relativeFrom="column">
                  <wp:posOffset>3147695</wp:posOffset>
                </wp:positionH>
                <wp:positionV relativeFrom="paragraph">
                  <wp:posOffset>26670</wp:posOffset>
                </wp:positionV>
                <wp:extent cx="228600" cy="228600"/>
                <wp:effectExtent l="0" t="0" r="19050" b="19050"/>
                <wp:wrapNone/>
                <wp:docPr id="237"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7F2CEE0">
              <v:shape id="Isosceles Triangle 6" style="position:absolute;margin-left:247.85pt;margin-top:2.1pt;width:18pt;height:18pt;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" w14:anchorId="469D084F"/>
            </w:pict>
          </mc:Fallback>
        </mc:AlternateContent>
      </w:r>
      <w:r w:rsidR="00C73B0F" w:rsidRPr="00E517F8">
        <w:rPr>
          <w:b/>
        </w:rPr>
        <w:tab/>
      </w:r>
    </w:p>
    <w:p w14:paraId="44DE4924" w14:textId="74DD379F" w:rsidR="00C73B0F" w:rsidRDefault="00C73B0F" w:rsidP="00C73B0F">
      <w:pPr>
        <w:rPr>
          <w:b/>
          <w:color w:val="C91782"/>
        </w:rPr>
      </w:pPr>
    </w:p>
    <w:p w14:paraId="181BB4AF" w14:textId="39C3ACF4" w:rsidR="00B512C6" w:rsidRPr="00403EFC" w:rsidRDefault="00417E1E" w:rsidP="009F7CB9">
      <w:pPr>
        <w:rPr>
          <w:b/>
          <w:color w:val="C91782"/>
        </w:rPr>
      </w:pPr>
      <w:r w:rsidRPr="004B4EC8">
        <w:rPr>
          <w:noProof/>
          <w:color w:val="FFFFFF" w:themeColor="background1"/>
        </w:rPr>
        <mc:AlternateContent>
          <mc:Choice Requires="wps">
            <w:drawing>
              <wp:anchor distT="0" distB="0" distL="114300" distR="114300" simplePos="0" relativeHeight="251658344" behindDoc="1" locked="0" layoutInCell="1" allowOverlap="1" wp14:anchorId="7FD0FA13" wp14:editId="778681AE">
                <wp:simplePos x="0" y="0"/>
                <wp:positionH relativeFrom="column">
                  <wp:posOffset>31171</wp:posOffset>
                </wp:positionH>
                <wp:positionV relativeFrom="paragraph">
                  <wp:posOffset>108272</wp:posOffset>
                </wp:positionV>
                <wp:extent cx="6082030" cy="619125"/>
                <wp:effectExtent l="0" t="0" r="13970" b="28575"/>
                <wp:wrapTight wrapText="bothSides">
                  <wp:wrapPolygon edited="0">
                    <wp:start x="68" y="0"/>
                    <wp:lineTo x="0" y="1994"/>
                    <wp:lineTo x="0" y="20603"/>
                    <wp:lineTo x="68" y="21932"/>
                    <wp:lineTo x="21514" y="21932"/>
                    <wp:lineTo x="21582" y="20603"/>
                    <wp:lineTo x="21582" y="1994"/>
                    <wp:lineTo x="21514" y="0"/>
                    <wp:lineTo x="68" y="0"/>
                  </wp:wrapPolygon>
                </wp:wrapTight>
                <wp:docPr id="241" name="Rounded Rectangle 3"/>
                <wp:cNvGraphicFramePr/>
                <a:graphic xmlns:a="http://schemas.openxmlformats.org/drawingml/2006/main">
                  <a:graphicData uri="http://schemas.microsoft.com/office/word/2010/wordprocessingShape">
                    <wps:wsp>
                      <wps:cNvSpPr/>
                      <wps:spPr>
                        <a:xfrm>
                          <a:off x="0" y="0"/>
                          <a:ext cx="6082030" cy="619125"/>
                        </a:xfrm>
                        <a:prstGeom prst="roundRect">
                          <a:avLst/>
                        </a:prstGeom>
                        <a:solidFill>
                          <a:srgbClr val="C91782"/>
                        </a:solidFill>
                        <a:ln w="9525" cap="flat" cmpd="sng" algn="ctr">
                          <a:solidFill>
                            <a:srgbClr val="A5A5A5"/>
                          </a:solidFill>
                          <a:prstDash val="solid"/>
                        </a:ln>
                        <a:effectLst/>
                      </wps:spPr>
                      <wps:txbx>
                        <w:txbxContent>
                          <w:p w14:paraId="6CB2A5AC" w14:textId="60D0B2F1" w:rsidR="00094760" w:rsidRPr="00417E1E" w:rsidRDefault="00094760" w:rsidP="005937DA">
                            <w:pPr>
                              <w:rPr>
                                <w:b/>
                                <w:color w:val="FFFFFF" w:themeColor="background1"/>
                                <w:sz w:val="18"/>
                                <w:szCs w:val="18"/>
                              </w:rPr>
                            </w:pPr>
                            <w:r w:rsidRPr="00417E1E">
                              <w:rPr>
                                <w:b/>
                                <w:color w:val="FFFFFF" w:themeColor="background1"/>
                                <w:sz w:val="18"/>
                                <w:szCs w:val="18"/>
                              </w:rPr>
                              <w:t xml:space="preserve">Councils with low coach retention should also look at the “resurrected coach %”.  Resurrected coaches are those coaches who have taken a season or more off but have remained connected to the organization and have returned to volunteer in the current season.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FD0FA13" id="_x0000_s1064" style="position:absolute;margin-left:2.45pt;margin-top:8.55pt;width:478.9pt;height:48.75pt;z-index:-251658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" fillcolor="#c91782" strokecolor="#a5a5a5">
                <v:textbox>
                  <w:txbxContent>
                    <w:p w14:paraId="6CB2A5AC" w14:textId="60D0B2F1" w:rsidR="00094760" w:rsidRPr="00417E1E" w:rsidRDefault="00094760" w:rsidP="005937DA">
                      <w:pPr>
                        <w:rPr>
                          <w:b/>
                          <w:color w:val="FFFFFF" w:themeColor="background1"/>
                          <w:sz w:val="18"/>
                          <w:szCs w:val="18"/>
                        </w:rPr>
                      </w:pPr>
                      <w:r w:rsidRPr="00417E1E">
                        <w:rPr>
                          <w:b/>
                          <w:color w:val="FFFFFF" w:themeColor="background1"/>
                          <w:sz w:val="18"/>
                          <w:szCs w:val="18"/>
                        </w:rPr>
                        <w:t xml:space="preserve">Councils with low coach retention should also look at the “resurrected coach %”.  Resurrected coaches are those coaches who have taken a season or more off but have remained connected to the organization and have returned to volunteer in the current season.  </w:t>
                      </w:r>
                    </w:p>
                  </w:txbxContent>
                </v:textbox>
                <w10:wrap type="tight"/>
              </v:roundrect>
            </w:pict>
          </mc:Fallback>
        </mc:AlternateContent>
      </w:r>
    </w:p>
    <w:p w14:paraId="4F0EF414" w14:textId="2F3AA0CB" w:rsidR="00E60E01" w:rsidRDefault="00E60E01">
      <w:pPr>
        <w:rPr>
          <w:b/>
        </w:rPr>
      </w:pPr>
    </w:p>
    <w:p w14:paraId="6EEE17D4" w14:textId="508F6E1E" w:rsidR="006109FD" w:rsidRDefault="006109FD">
      <w:pPr>
        <w:rPr>
          <w:b/>
        </w:rPr>
      </w:pPr>
    </w:p>
    <w:p w14:paraId="6B39BD2A" w14:textId="07FD253E" w:rsidR="00851341" w:rsidRDefault="00851341" w:rsidP="001044EB">
      <w:pPr>
        <w:rPr>
          <w:b/>
        </w:rPr>
      </w:pPr>
    </w:p>
    <w:p w14:paraId="202FDB11" w14:textId="6312A10F" w:rsidR="00851341" w:rsidRDefault="00851341" w:rsidP="001044EB">
      <w:pPr>
        <w:rPr>
          <w:b/>
        </w:rPr>
      </w:pPr>
    </w:p>
    <w:p w14:paraId="31ECD29C" w14:textId="7740A542" w:rsidR="00851341" w:rsidRDefault="00851341" w:rsidP="001044EB">
      <w:pPr>
        <w:rPr>
          <w:b/>
        </w:rPr>
      </w:pPr>
    </w:p>
    <w:p w14:paraId="0D31662D" w14:textId="70BEDED4" w:rsidR="00851341" w:rsidRDefault="00851341" w:rsidP="001044EB">
      <w:pPr>
        <w:rPr>
          <w:b/>
        </w:rPr>
      </w:pPr>
    </w:p>
    <w:p w14:paraId="2B047067" w14:textId="77777777" w:rsidR="00DA7469" w:rsidRDefault="00DA7469">
      <w:pPr>
        <w:rPr>
          <w:b/>
        </w:rPr>
      </w:pPr>
      <w:r>
        <w:rPr>
          <w:b/>
        </w:rPr>
        <w:br w:type="page"/>
      </w:r>
    </w:p>
    <w:p w14:paraId="3037DC05" w14:textId="77777777" w:rsidR="002F04D4" w:rsidRDefault="002D1BB1" w:rsidP="002D1BB1">
      <w:pPr>
        <w:rPr>
          <w:b/>
          <w:bCs/>
        </w:rPr>
      </w:pPr>
      <w:r w:rsidRPr="002D1BB1">
        <w:rPr>
          <w:bCs/>
          <w:noProof/>
        </w:rPr>
        <w:lastRenderedPageBreak/>
        <w:drawing>
          <wp:anchor distT="0" distB="0" distL="114300" distR="114300" simplePos="0" relativeHeight="251658278" behindDoc="0" locked="0" layoutInCell="1" allowOverlap="1" wp14:anchorId="223B37C6" wp14:editId="470867AA">
            <wp:simplePos x="0" y="0"/>
            <wp:positionH relativeFrom="margin">
              <wp:align>left</wp:align>
            </wp:positionH>
            <wp:positionV relativeFrom="page">
              <wp:posOffset>1103292</wp:posOffset>
            </wp:positionV>
            <wp:extent cx="1312143" cy="1828800"/>
            <wp:effectExtent l="0" t="0" r="254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33637" t="8085" r="33416" b="10267"/>
                    <a:stretch/>
                  </pic:blipFill>
                  <pic:spPr bwMode="auto">
                    <a:xfrm>
                      <a:off x="0" y="0"/>
                      <a:ext cx="1312143"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15D55F8" w:rsidRPr="4E716E89">
        <w:rPr>
          <w:b/>
          <w:bCs/>
        </w:rPr>
        <w:t>Mission Advancement Markers – Inclusive, Relevant and Engaging</w:t>
      </w:r>
      <w:r w:rsidR="16342F29" w:rsidRPr="05CC4830">
        <w:rPr>
          <w:b/>
          <w:bCs/>
        </w:rPr>
        <w:t xml:space="preserve">                                  </w:t>
      </w:r>
    </w:p>
    <w:p w14:paraId="19489DE7" w14:textId="4A60F770" w:rsidR="002D1BB1" w:rsidRPr="00FC1D6B" w:rsidRDefault="16342F29" w:rsidP="002D1BB1">
      <w:r w:rsidRPr="05CC4830">
        <w:rPr>
          <w:b/>
          <w:bCs/>
        </w:rPr>
        <w:t xml:space="preserve"> </w:t>
      </w:r>
      <w:r w:rsidR="005F186F" w:rsidRPr="4E716E89">
        <w:t>T</w:t>
      </w:r>
      <w:r w:rsidR="00A75D3C" w:rsidRPr="4E716E89">
        <w:t xml:space="preserve">o </w:t>
      </w:r>
      <w:r w:rsidR="005F186F" w:rsidRPr="4E716E89">
        <w:t xml:space="preserve">be inclusive, </w:t>
      </w:r>
      <w:proofErr w:type="gramStart"/>
      <w:r w:rsidR="005F186F" w:rsidRPr="4E716E89">
        <w:t>relevant</w:t>
      </w:r>
      <w:proofErr w:type="gramEnd"/>
      <w:r w:rsidR="005F186F" w:rsidRPr="4E716E89">
        <w:t xml:space="preserve"> and engaging </w:t>
      </w:r>
      <w:r w:rsidR="00A75D3C" w:rsidRPr="4E716E89">
        <w:t xml:space="preserve">ensures that Girls on the Run </w:t>
      </w:r>
      <w:r w:rsidR="0005738B">
        <w:t>is</w:t>
      </w:r>
      <w:r w:rsidR="00A75D3C" w:rsidRPr="002D1BB1">
        <w:rPr>
          <w:bCs/>
        </w:rPr>
        <w:t xml:space="preserve"> </w:t>
      </w:r>
      <w:r w:rsidR="003B1B74">
        <w:t xml:space="preserve">having </w:t>
      </w:r>
      <w:r w:rsidR="00A75D3C" w:rsidRPr="4E716E89">
        <w:t xml:space="preserve">a transformational impact </w:t>
      </w:r>
      <w:r w:rsidR="79986346">
        <w:t>on</w:t>
      </w:r>
      <w:r w:rsidR="00A75D3C">
        <w:t xml:space="preserve"> the lives of the girls it serves.</w:t>
      </w:r>
      <w:r w:rsidR="00A75D3C" w:rsidRPr="4E716E89">
        <w:t xml:space="preserve"> It</w:t>
      </w:r>
      <w:r w:rsidR="00A75D3C">
        <w:t xml:space="preserve"> </w:t>
      </w:r>
      <w:r w:rsidR="005F186F">
        <w:t xml:space="preserve">is best </w:t>
      </w:r>
      <w:r w:rsidR="00DB263C">
        <w:t xml:space="preserve">assessed </w:t>
      </w:r>
      <w:r w:rsidR="005F186F">
        <w:t xml:space="preserve">by </w:t>
      </w:r>
      <w:r w:rsidR="00F50BA5">
        <w:t xml:space="preserve">KPIs that measure program </w:t>
      </w:r>
      <w:r w:rsidR="00595AD1">
        <w:t>impact</w:t>
      </w:r>
      <w:r w:rsidR="00F50BA5">
        <w:t xml:space="preserve"> and </w:t>
      </w:r>
      <w:r w:rsidR="005F186F">
        <w:t xml:space="preserve">how well </w:t>
      </w:r>
      <w:r w:rsidR="00A75D3C">
        <w:t>a</w:t>
      </w:r>
      <w:r w:rsidR="005F186F">
        <w:t xml:space="preserve"> council mirror</w:t>
      </w:r>
      <w:r w:rsidR="00DE74DF">
        <w:t>s</w:t>
      </w:r>
      <w:r w:rsidR="005F186F">
        <w:t xml:space="preserve"> the community</w:t>
      </w:r>
      <w:r w:rsidR="00A75D3C">
        <w:t xml:space="preserve"> it serves</w:t>
      </w:r>
      <w:r w:rsidR="005F186F">
        <w:t>.</w:t>
      </w:r>
      <w:r w:rsidR="005F186F" w:rsidRPr="4E716E89">
        <w:rPr>
          <w:b/>
          <w:bCs/>
        </w:rPr>
        <w:t xml:space="preserve">  </w:t>
      </w:r>
      <w:r w:rsidR="00DE74DF">
        <w:t>S</w:t>
      </w:r>
      <w:r w:rsidR="005F186F">
        <w:t xml:space="preserve">trong program </w:t>
      </w:r>
      <w:r w:rsidR="00DE74DF">
        <w:t xml:space="preserve">impact </w:t>
      </w:r>
      <w:r w:rsidR="005F186F">
        <w:t>enable</w:t>
      </w:r>
      <w:r w:rsidR="00D0654A">
        <w:t>s</w:t>
      </w:r>
      <w:r w:rsidR="005F186F">
        <w:t xml:space="preserve"> </w:t>
      </w:r>
      <w:r w:rsidR="00DB263C">
        <w:t xml:space="preserve">council </w:t>
      </w:r>
      <w:r w:rsidR="005F186F">
        <w:t xml:space="preserve">sustainability </w:t>
      </w:r>
      <w:r w:rsidR="00DB263C">
        <w:t xml:space="preserve">while ensuring </w:t>
      </w:r>
      <w:r w:rsidR="00D0654A">
        <w:t xml:space="preserve">the organization is </w:t>
      </w:r>
      <w:r w:rsidR="00B60666">
        <w:t xml:space="preserve">achieving </w:t>
      </w:r>
      <w:r w:rsidR="00A75D3C">
        <w:t>its</w:t>
      </w:r>
      <w:r w:rsidR="00B60666">
        <w:t xml:space="preserve"> mission</w:t>
      </w:r>
      <w:r w:rsidR="0079048E">
        <w:t xml:space="preserve">.  </w:t>
      </w:r>
    </w:p>
    <w:p w14:paraId="0B7A9574" w14:textId="6B5EE14F" w:rsidR="00783998" w:rsidRDefault="00783998" w:rsidP="000E1231">
      <w:pPr>
        <w:rPr>
          <w:b/>
          <w:color w:val="C91782"/>
        </w:rPr>
      </w:pPr>
    </w:p>
    <w:p w14:paraId="70AD5050" w14:textId="2EE861F9" w:rsidR="000E1231" w:rsidRPr="00603285" w:rsidRDefault="000E1231" w:rsidP="000E1231">
      <w:pPr>
        <w:rPr>
          <w:b/>
          <w:color w:val="C91782"/>
        </w:rPr>
      </w:pPr>
      <w:r w:rsidRPr="00603285">
        <w:rPr>
          <w:b/>
          <w:color w:val="C91782"/>
        </w:rPr>
        <w:t xml:space="preserve">Program </w:t>
      </w:r>
      <w:r>
        <w:rPr>
          <w:b/>
          <w:color w:val="C91782"/>
        </w:rPr>
        <w:t>Impact</w:t>
      </w:r>
    </w:p>
    <w:p w14:paraId="246F46A2" w14:textId="3342B52C" w:rsidR="000E1231" w:rsidRPr="00783998" w:rsidRDefault="00B236B0" w:rsidP="0079048E">
      <w:r>
        <w:t xml:space="preserve">The </w:t>
      </w:r>
      <w:r w:rsidR="00DE74DF">
        <w:t>l</w:t>
      </w:r>
      <w:r>
        <w:t xml:space="preserve">ongitudinal study </w:t>
      </w:r>
      <w:r w:rsidR="00DB263C">
        <w:t xml:space="preserve">of Girls on the Run conducted by Dr. Maureen Weiss </w:t>
      </w:r>
      <w:r>
        <w:t>demonstrated</w:t>
      </w:r>
      <w:r w:rsidR="00DE74DF">
        <w:t xml:space="preserve"> </w:t>
      </w:r>
      <w:r>
        <w:t>the importance of delivering the program as intended</w:t>
      </w:r>
      <w:r w:rsidR="00DE74DF">
        <w:t xml:space="preserve">. </w:t>
      </w:r>
      <w:r w:rsidR="00DB263C">
        <w:t xml:space="preserve">Due to the rigor of the study, its </w:t>
      </w:r>
      <w:r>
        <w:t xml:space="preserve">results are </w:t>
      </w:r>
      <w:r w:rsidR="00DE74DF">
        <w:t xml:space="preserve">the most </w:t>
      </w:r>
      <w:r>
        <w:t>appropriate measures of impact</w:t>
      </w:r>
      <w:r w:rsidR="00DB263C">
        <w:t xml:space="preserve"> to share with stakeholders</w:t>
      </w:r>
      <w:r w:rsidR="008559AD">
        <w:t>,</w:t>
      </w:r>
      <w:r w:rsidR="007F2A10">
        <w:t xml:space="preserve"> but the organization </w:t>
      </w:r>
      <w:r w:rsidR="00D60B50">
        <w:t xml:space="preserve">also </w:t>
      </w:r>
      <w:r w:rsidR="007F2A10">
        <w:t>needs measures used across the network season over season to ensure</w:t>
      </w:r>
      <w:r w:rsidR="005B2F75">
        <w:t xml:space="preserve"> we are delivering as intended and having</w:t>
      </w:r>
      <w:r w:rsidR="3E502006">
        <w:t xml:space="preserve"> an</w:t>
      </w:r>
      <w:r w:rsidR="005B2F75">
        <w:t xml:space="preserve"> impact</w:t>
      </w:r>
      <w:r w:rsidR="00DB263C">
        <w:t xml:space="preserve">. </w:t>
      </w:r>
      <w:r w:rsidR="009C2C60">
        <w:t xml:space="preserve">HQ worked </w:t>
      </w:r>
      <w:r w:rsidR="00361CFA">
        <w:t xml:space="preserve">with councils </w:t>
      </w:r>
      <w:r w:rsidR="00F85A49">
        <w:t xml:space="preserve">on standardized end-of-season surveys </w:t>
      </w:r>
      <w:r w:rsidR="009C2C60">
        <w:t xml:space="preserve">to </w:t>
      </w:r>
      <w:r w:rsidR="009A57C1">
        <w:t>collect data from coaches and parents</w:t>
      </w:r>
      <w:r w:rsidR="00DE7315">
        <w:t xml:space="preserve"> and </w:t>
      </w:r>
      <w:proofErr w:type="spellStart"/>
      <w:r w:rsidR="00DE7315">
        <w:t>a</w:t>
      </w:r>
      <w:r w:rsidR="00AE6CE4">
        <w:t>successful</w:t>
      </w:r>
      <w:proofErr w:type="spellEnd"/>
      <w:r w:rsidDel="00AE6CE4">
        <w:t xml:space="preserve"> </w:t>
      </w:r>
      <w:r w:rsidR="00AE6CE4">
        <w:t xml:space="preserve">pilot </w:t>
      </w:r>
      <w:r w:rsidR="005B2F75">
        <w:t xml:space="preserve">with 39 councils led to </w:t>
      </w:r>
      <w:r w:rsidR="00AE6CE4">
        <w:t>the new measure “Value of the Program”</w:t>
      </w:r>
      <w:r>
        <w:t xml:space="preserve">. </w:t>
      </w:r>
      <w:r w:rsidR="00783998">
        <w:t xml:space="preserve">This </w:t>
      </w:r>
      <w:r w:rsidR="00E07D4D">
        <w:t xml:space="preserve">measure </w:t>
      </w:r>
      <w:r w:rsidR="00783998">
        <w:t xml:space="preserve">will be used in conjunction with the </w:t>
      </w:r>
      <w:r w:rsidR="003867B3">
        <w:t xml:space="preserve">two KPIs </w:t>
      </w:r>
      <w:r w:rsidR="00783998">
        <w:t xml:space="preserve">that </w:t>
      </w:r>
      <w:r w:rsidR="009E73FD">
        <w:t xml:space="preserve">measure </w:t>
      </w:r>
      <w:r>
        <w:t>“</w:t>
      </w:r>
      <w:r w:rsidR="003867B3">
        <w:t xml:space="preserve">delivering </w:t>
      </w:r>
      <w:r w:rsidR="009E73FD">
        <w:t xml:space="preserve">the program </w:t>
      </w:r>
      <w:r w:rsidR="003867B3">
        <w:t>as intended</w:t>
      </w:r>
      <w:r>
        <w:t>”</w:t>
      </w:r>
      <w:r w:rsidR="00783998">
        <w:t>:</w:t>
      </w:r>
      <w:r w:rsidR="00E07D4D">
        <w:t xml:space="preserve">  </w:t>
      </w:r>
      <w:r w:rsidR="003867B3">
        <w:t>participant attendance rate and the percent of coaches completing online training.</w:t>
      </w:r>
    </w:p>
    <w:p w14:paraId="1998E930" w14:textId="77777777" w:rsidR="0089181C" w:rsidRDefault="0089181C" w:rsidP="0079048E">
      <w:pPr>
        <w:rPr>
          <w:b/>
        </w:rPr>
      </w:pPr>
    </w:p>
    <w:p w14:paraId="69AA3FDD" w14:textId="5C573BAB" w:rsidR="0079048E" w:rsidRPr="008643F7" w:rsidRDefault="00850EE6" w:rsidP="0079048E">
      <w:r>
        <w:rPr>
          <w:b/>
        </w:rPr>
        <w:t>MAM</w:t>
      </w:r>
      <w:r w:rsidR="00CD4C90">
        <w:rPr>
          <w:b/>
        </w:rPr>
        <w:t xml:space="preserve"> 1</w:t>
      </w:r>
      <w:r>
        <w:rPr>
          <w:b/>
        </w:rPr>
        <w:t>4</w:t>
      </w:r>
      <w:r w:rsidR="00CD4C90">
        <w:rPr>
          <w:b/>
        </w:rPr>
        <w:t xml:space="preserve">: Participant </w:t>
      </w:r>
      <w:r w:rsidR="0079048E" w:rsidRPr="00E517F8">
        <w:rPr>
          <w:b/>
        </w:rPr>
        <w:t>Attendance</w:t>
      </w:r>
    </w:p>
    <w:p w14:paraId="5AD7468A" w14:textId="1D6F3652" w:rsidR="00E67D0F" w:rsidRDefault="00540305" w:rsidP="00E67D0F">
      <w:r>
        <w:t xml:space="preserve">Strong attendance ensures strong participant engagement, and that dosage of the learning objectives is high enough to ensure impact. </w:t>
      </w:r>
      <w:r w:rsidR="001B0ABA">
        <w:t>M</w:t>
      </w:r>
      <w:r w:rsidR="00E67D0F">
        <w:t xml:space="preserve">inimum attendance </w:t>
      </w:r>
      <w:r w:rsidR="009E73FD">
        <w:t xml:space="preserve">for Girls on the Run and Heart &amp; Sole </w:t>
      </w:r>
      <w:r w:rsidR="00E67D0F">
        <w:t xml:space="preserve">is </w:t>
      </w:r>
      <w:r w:rsidR="00622A5C">
        <w:t xml:space="preserve">determined as </w:t>
      </w:r>
      <w:r w:rsidR="00E67D0F">
        <w:t>16 of 20 lessons</w:t>
      </w:r>
      <w:r w:rsidR="001B0ABA">
        <w:t>, or 80%</w:t>
      </w:r>
      <w:r w:rsidR="009E73FD">
        <w:t xml:space="preserve">. </w:t>
      </w:r>
      <w:r w:rsidR="001B0ABA">
        <w:t>During the pandemic</w:t>
      </w:r>
      <w:r w:rsidR="000A518A">
        <w:t xml:space="preserve">, the program was reduced to 8 weeks (16 lessons). Regardless of program length, </w:t>
      </w:r>
      <w:r w:rsidR="00486465">
        <w:t>80% will be used as the participant attendance metric.</w:t>
      </w:r>
      <w:r w:rsidR="00B236B0">
        <w:t xml:space="preserve">  </w:t>
      </w:r>
    </w:p>
    <w:p w14:paraId="5687A201" w14:textId="28AAF52A" w:rsidR="00665A55" w:rsidRPr="006200DE" w:rsidRDefault="006D2953" w:rsidP="00665A55">
      <w:r>
        <w:t xml:space="preserve">Councils </w:t>
      </w:r>
      <w:r w:rsidR="00750D20">
        <w:t xml:space="preserve">on RacePlanner </w:t>
      </w:r>
      <w:r>
        <w:t xml:space="preserve">can easily track attendance </w:t>
      </w:r>
      <w:r w:rsidR="00DD2223">
        <w:t xml:space="preserve">and receive feedback from coaches </w:t>
      </w:r>
      <w:r w:rsidR="00A321AE">
        <w:t xml:space="preserve">via </w:t>
      </w:r>
      <w:r w:rsidR="00615A5C">
        <w:t>the Attendance App</w:t>
      </w:r>
      <w:r w:rsidR="00E16373">
        <w:rPr>
          <w:iCs/>
        </w:rPr>
        <w:t>.</w:t>
      </w:r>
    </w:p>
    <w:p w14:paraId="2263CEC0" w14:textId="53E109A7" w:rsidR="000B0423" w:rsidRPr="006200DE" w:rsidRDefault="000B0423" w:rsidP="00E67D0F">
      <w:r>
        <w:t xml:space="preserve">Councils </w:t>
      </w:r>
      <w:r w:rsidR="00C024B5">
        <w:t xml:space="preserve">using the Attendance App </w:t>
      </w:r>
      <w:r>
        <w:t xml:space="preserve">can find attendance data in </w:t>
      </w:r>
      <w:r w:rsidR="00667006">
        <w:t>RacePlanner</w:t>
      </w:r>
      <w:r w:rsidR="00C024B5">
        <w:t xml:space="preserve"> within </w:t>
      </w:r>
      <w:proofErr w:type="gramStart"/>
      <w:r w:rsidR="00C024B5" w:rsidRPr="00315985">
        <w:rPr>
          <w:i/>
        </w:rPr>
        <w:t>Event</w:t>
      </w:r>
      <w:r w:rsidR="7E255C91" w:rsidRPr="3F40158E">
        <w:rPr>
          <w:i/>
          <w:iCs/>
        </w:rPr>
        <w:t xml:space="preserve">  &gt;</w:t>
      </w:r>
      <w:proofErr w:type="gramEnd"/>
      <w:r w:rsidR="7E255C91" w:rsidRPr="3F40158E">
        <w:rPr>
          <w:i/>
          <w:iCs/>
        </w:rPr>
        <w:t xml:space="preserve"> </w:t>
      </w:r>
      <w:r w:rsidR="00C024B5" w:rsidRPr="00315985">
        <w:rPr>
          <w:i/>
        </w:rPr>
        <w:t>Event Reports</w:t>
      </w:r>
      <w:r w:rsidR="397D2DE8" w:rsidRPr="3F40158E">
        <w:rPr>
          <w:i/>
          <w:iCs/>
        </w:rPr>
        <w:t xml:space="preserve"> </w:t>
      </w:r>
      <w:r w:rsidR="00C024B5" w:rsidRPr="3F40158E">
        <w:rPr>
          <w:i/>
          <w:iCs/>
        </w:rPr>
        <w:t>&gt;</w:t>
      </w:r>
      <w:r w:rsidR="6B886F0D" w:rsidRPr="3F40158E">
        <w:rPr>
          <w:i/>
          <w:iCs/>
        </w:rPr>
        <w:t xml:space="preserve"> </w:t>
      </w:r>
      <w:r w:rsidR="00C024B5" w:rsidRPr="00315985">
        <w:rPr>
          <w:i/>
        </w:rPr>
        <w:t>Attendance App – Person Attendance</w:t>
      </w:r>
      <w:r w:rsidR="00C32946">
        <w:rPr>
          <w:i/>
        </w:rPr>
        <w:t xml:space="preserve">. </w:t>
      </w:r>
    </w:p>
    <w:p w14:paraId="0FB9FD8B" w14:textId="19C68F79" w:rsidR="00E67D0F" w:rsidRPr="00E517F8" w:rsidRDefault="009A7946" w:rsidP="00E67D0F">
      <w:pPr>
        <w:rPr>
          <w:b/>
        </w:rPr>
      </w:pPr>
      <w:r w:rsidRPr="00295574">
        <w:rPr>
          <w:b/>
          <w:noProof/>
        </w:rPr>
        <mc:AlternateContent>
          <mc:Choice Requires="wps">
            <w:drawing>
              <wp:anchor distT="0" distB="0" distL="114300" distR="114300" simplePos="0" relativeHeight="251658280" behindDoc="0" locked="0" layoutInCell="1" allowOverlap="1" wp14:anchorId="0324DB69" wp14:editId="0542E44F">
                <wp:simplePos x="0" y="0"/>
                <wp:positionH relativeFrom="column">
                  <wp:posOffset>4736321</wp:posOffset>
                </wp:positionH>
                <wp:positionV relativeFrom="paragraph">
                  <wp:posOffset>285823</wp:posOffset>
                </wp:positionV>
                <wp:extent cx="1367308" cy="274320"/>
                <wp:effectExtent l="0" t="0" r="23495" b="11430"/>
                <wp:wrapNone/>
                <wp:docPr id="164" name="Rounded Rectangle 4"/>
                <wp:cNvGraphicFramePr/>
                <a:graphic xmlns:a="http://schemas.openxmlformats.org/drawingml/2006/main">
                  <a:graphicData uri="http://schemas.microsoft.com/office/word/2010/wordprocessingShape">
                    <wps:wsp>
                      <wps:cNvSpPr/>
                      <wps:spPr>
                        <a:xfrm>
                          <a:off x="0" y="0"/>
                          <a:ext cx="1367308"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E1C52B6">
              <v:roundrect id="Rounded Rectangle 4" style="position:absolute;margin-left:372.95pt;margin-top:22.5pt;width:107.65pt;height:21.6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2A9F2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"/>
            </w:pict>
          </mc:Fallback>
        </mc:AlternateContent>
      </w:r>
    </w:p>
    <w:p w14:paraId="6D407611" w14:textId="1317F960" w:rsidR="00E67D0F" w:rsidRDefault="00E67D0F" w:rsidP="00E67D0F">
      <w:pPr>
        <w:rPr>
          <w:b/>
        </w:rPr>
      </w:pPr>
      <w:r w:rsidRPr="00295574">
        <w:rPr>
          <w:b/>
          <w:noProof/>
        </w:rPr>
        <mc:AlternateContent>
          <mc:Choice Requires="wps">
            <w:drawing>
              <wp:anchor distT="0" distB="0" distL="114300" distR="114300" simplePos="0" relativeHeight="251658281" behindDoc="0" locked="0" layoutInCell="1" allowOverlap="1" wp14:anchorId="3E641904" wp14:editId="40796A0E">
                <wp:simplePos x="0" y="0"/>
                <wp:positionH relativeFrom="column">
                  <wp:posOffset>4618586</wp:posOffset>
                </wp:positionH>
                <wp:positionV relativeFrom="paragraph">
                  <wp:posOffset>274320</wp:posOffset>
                </wp:positionV>
                <wp:extent cx="228600" cy="228600"/>
                <wp:effectExtent l="0" t="0" r="19050" b="19050"/>
                <wp:wrapNone/>
                <wp:docPr id="165" name="Isosceles Triangle 6"/>
                <wp:cNvGraphicFramePr/>
                <a:graphic xmlns:a="http://schemas.openxmlformats.org/drawingml/2006/main">
                  <a:graphicData uri="http://schemas.microsoft.com/office/word/2010/wordprocessingShape">
                    <wps:wsp>
                      <wps:cNvSpPr/>
                      <wps:spPr>
                        <a:xfrm>
                          <a:off x="0" y="0"/>
                          <a:ext cx="228600" cy="228600"/>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2E9C617">
              <v:shape id="Isosceles Triangle 6" style="position:absolute;margin-left:363.65pt;margin-top:21.6pt;width:18pt;height:1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" w14:anchorId="2487BA41"/>
            </w:pict>
          </mc:Fallback>
        </mc:AlternateContent>
      </w:r>
      <w:r w:rsidRPr="00295574">
        <w:rPr>
          <w:b/>
          <w:noProof/>
        </w:rPr>
        <mc:AlternateContent>
          <mc:Choice Requires="wps">
            <w:drawing>
              <wp:anchor distT="0" distB="0" distL="114300" distR="114300" simplePos="0" relativeHeight="251658279" behindDoc="0" locked="0" layoutInCell="1" allowOverlap="1" wp14:anchorId="7755FFB6" wp14:editId="393FCE32">
                <wp:simplePos x="0" y="0"/>
                <wp:positionH relativeFrom="column">
                  <wp:posOffset>0</wp:posOffset>
                </wp:positionH>
                <wp:positionV relativeFrom="paragraph">
                  <wp:posOffset>1905</wp:posOffset>
                </wp:positionV>
                <wp:extent cx="6082145" cy="274320"/>
                <wp:effectExtent l="0" t="0" r="13970" b="11430"/>
                <wp:wrapNone/>
                <wp:docPr id="166" name="Rounded Rectangle 3"/>
                <wp:cNvGraphicFramePr/>
                <a:graphic xmlns:a="http://schemas.openxmlformats.org/drawingml/2006/main">
                  <a:graphicData uri="http://schemas.microsoft.com/office/word/2010/wordprocessingShape">
                    <wps:wsp>
                      <wps:cNvSpPr/>
                      <wps:spPr>
                        <a:xfrm>
                          <a:off x="0" y="0"/>
                          <a:ext cx="6082145"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8CF17CF">
              <v:roundrect id="Rounded Rectangle 3" style="position:absolute;margin-left:0;margin-top:.15pt;width:478.9pt;height:21.6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58CE7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"/>
            </w:pict>
          </mc:Fallback>
        </mc:AlternateContent>
      </w:r>
    </w:p>
    <w:p w14:paraId="5CFE4955" w14:textId="4098A8BB" w:rsidR="00E67D0F" w:rsidRPr="00E517F8" w:rsidRDefault="00E67D0F" w:rsidP="00E67D0F">
      <w:pPr>
        <w:rPr>
          <w:b/>
        </w:rPr>
      </w:pPr>
      <w:r w:rsidRPr="00586B89">
        <w:rPr>
          <w:noProof/>
        </w:rPr>
        <mc:AlternateContent>
          <mc:Choice Requires="wps">
            <w:drawing>
              <wp:anchor distT="0" distB="0" distL="114300" distR="114300" simplePos="0" relativeHeight="251658285" behindDoc="0" locked="0" layoutInCell="1" allowOverlap="1" wp14:anchorId="5FD62F5A" wp14:editId="32ED0906">
                <wp:simplePos x="0" y="0"/>
                <wp:positionH relativeFrom="column">
                  <wp:posOffset>3996978</wp:posOffset>
                </wp:positionH>
                <wp:positionV relativeFrom="paragraph">
                  <wp:posOffset>209665</wp:posOffset>
                </wp:positionV>
                <wp:extent cx="1447800" cy="346364"/>
                <wp:effectExtent l="0" t="0" r="0" b="0"/>
                <wp:wrapNone/>
                <wp:docPr id="167" name="TextBox 11"/>
                <wp:cNvGraphicFramePr/>
                <a:graphic xmlns:a="http://schemas.openxmlformats.org/drawingml/2006/main">
                  <a:graphicData uri="http://schemas.microsoft.com/office/word/2010/wordprocessingShape">
                    <wps:wsp>
                      <wps:cNvSpPr txBox="1"/>
                      <wps:spPr>
                        <a:xfrm>
                          <a:off x="0" y="0"/>
                          <a:ext cx="1447800" cy="346364"/>
                        </a:xfrm>
                        <a:prstGeom prst="rect">
                          <a:avLst/>
                        </a:prstGeom>
                        <a:noFill/>
                      </wps:spPr>
                      <wps:txbx>
                        <w:txbxContent>
                          <w:p w14:paraId="02CA3EEA" w14:textId="723D684A" w:rsidR="00094760" w:rsidRDefault="009A7946" w:rsidP="00E67D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&gt;</w:t>
                            </w:r>
                            <w:r w:rsidR="00094760">
                              <w:rPr>
                                <w:rFonts w:ascii="Arial" w:eastAsia="+mn-ea" w:hAnsi="Arial" w:cs="+mn-cs"/>
                                <w:color w:val="000000"/>
                                <w:kern w:val="24"/>
                                <w:sz w:val="16"/>
                                <w:szCs w:val="16"/>
                              </w:rPr>
                              <w:t>80</w:t>
                            </w:r>
                            <w:r w:rsidR="00094760" w:rsidRPr="00037612">
                              <w:rPr>
                                <w:rFonts w:ascii="Arial" w:eastAsia="+mn-ea" w:hAnsi="Arial" w:cs="+mn-cs"/>
                                <w:color w:val="000000"/>
                                <w:kern w:val="24"/>
                                <w:sz w:val="16"/>
                                <w:szCs w:val="16"/>
                              </w:rPr>
                              <w:t xml:space="preserve">% </w:t>
                            </w:r>
                            <w:r w:rsidR="00094760">
                              <w:rPr>
                                <w:rFonts w:ascii="Arial" w:eastAsia="+mn-ea" w:hAnsi="Arial" w:cs="+mn-cs"/>
                                <w:color w:val="000000"/>
                                <w:kern w:val="24"/>
                                <w:sz w:val="16"/>
                                <w:szCs w:val="16"/>
                              </w:rPr>
                              <w:t>participant attendance</w:t>
                            </w:r>
                          </w:p>
                          <w:p w14:paraId="23DC5786" w14:textId="77777777" w:rsidR="00094760" w:rsidRPr="00037612" w:rsidRDefault="00094760" w:rsidP="00E67D0F">
                            <w:pPr>
                              <w:pStyle w:val="NormalWeb"/>
                              <w:spacing w:before="0" w:beforeAutospacing="0" w:after="0" w:afterAutospacing="0"/>
                              <w:jc w:val="center"/>
                              <w:rPr>
                                <w:sz w:val="16"/>
                                <w:szCs w:val="16"/>
                              </w:rPr>
                            </w:pPr>
                            <w:r>
                              <w:rPr>
                                <w:rFonts w:ascii="Arial" w:eastAsia="+mn-ea" w:hAnsi="Arial" w:cs="+mn-cs"/>
                                <w:color w:val="000000"/>
                                <w:kern w:val="24"/>
                                <w:sz w:val="16"/>
                                <w:szCs w:val="16"/>
                              </w:rPr>
                              <w:t>All councils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D62F5A" id="_x0000_s1065" type="#_x0000_t202" style="position:absolute;margin-left:314.7pt;margin-top:16.5pt;width:114pt;height:27.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" filled="f" stroked="f">
                <v:textbox>
                  <w:txbxContent>
                    <w:p w14:paraId="02CA3EEA" w14:textId="723D684A" w:rsidR="00094760" w:rsidRDefault="009A7946" w:rsidP="00E67D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&gt;</w:t>
                      </w:r>
                      <w:r w:rsidR="00094760">
                        <w:rPr>
                          <w:rFonts w:ascii="Arial" w:eastAsia="+mn-ea" w:hAnsi="Arial" w:cs="+mn-cs"/>
                          <w:color w:val="000000"/>
                          <w:kern w:val="24"/>
                          <w:sz w:val="16"/>
                          <w:szCs w:val="16"/>
                        </w:rPr>
                        <w:t>80</w:t>
                      </w:r>
                      <w:r w:rsidR="00094760" w:rsidRPr="00037612">
                        <w:rPr>
                          <w:rFonts w:ascii="Arial" w:eastAsia="+mn-ea" w:hAnsi="Arial" w:cs="+mn-cs"/>
                          <w:color w:val="000000"/>
                          <w:kern w:val="24"/>
                          <w:sz w:val="16"/>
                          <w:szCs w:val="16"/>
                        </w:rPr>
                        <w:t xml:space="preserve">% </w:t>
                      </w:r>
                      <w:r w:rsidR="00094760">
                        <w:rPr>
                          <w:rFonts w:ascii="Arial" w:eastAsia="+mn-ea" w:hAnsi="Arial" w:cs="+mn-cs"/>
                          <w:color w:val="000000"/>
                          <w:kern w:val="24"/>
                          <w:sz w:val="16"/>
                          <w:szCs w:val="16"/>
                        </w:rPr>
                        <w:t>participant attendance</w:t>
                      </w:r>
                    </w:p>
                    <w:p w14:paraId="23DC5786" w14:textId="77777777" w:rsidR="00094760" w:rsidRPr="00037612" w:rsidRDefault="00094760" w:rsidP="00E67D0F">
                      <w:pPr>
                        <w:pStyle w:val="NormalWeb"/>
                        <w:spacing w:before="0" w:beforeAutospacing="0" w:after="0" w:afterAutospacing="0"/>
                        <w:jc w:val="center"/>
                        <w:rPr>
                          <w:sz w:val="16"/>
                          <w:szCs w:val="16"/>
                        </w:rPr>
                      </w:pPr>
                      <w:r>
                        <w:rPr>
                          <w:rFonts w:ascii="Arial" w:eastAsia="+mn-ea" w:hAnsi="Arial" w:cs="+mn-cs"/>
                          <w:color w:val="000000"/>
                          <w:kern w:val="24"/>
                          <w:sz w:val="16"/>
                          <w:szCs w:val="16"/>
                        </w:rPr>
                        <w:t>All councils</w:t>
                      </w:r>
                    </w:p>
                  </w:txbxContent>
                </v:textbox>
              </v:shape>
            </w:pict>
          </mc:Fallback>
        </mc:AlternateContent>
      </w:r>
      <w:r w:rsidRPr="00E517F8">
        <w:rPr>
          <w:b/>
        </w:rPr>
        <w:tab/>
      </w:r>
    </w:p>
    <w:p w14:paraId="22503618" w14:textId="6DD2872D" w:rsidR="00E67D0F" w:rsidRDefault="00E67D0F" w:rsidP="00E67D0F">
      <w:pPr>
        <w:rPr>
          <w:b/>
        </w:rPr>
      </w:pPr>
    </w:p>
    <w:p w14:paraId="7A3805FD" w14:textId="737DBFB6" w:rsidR="00E67D0F" w:rsidRDefault="00E67D0F" w:rsidP="00E67D0F">
      <w:pPr>
        <w:rPr>
          <w:b/>
        </w:rPr>
      </w:pPr>
    </w:p>
    <w:p w14:paraId="524AC1DB" w14:textId="2FA742D6" w:rsidR="00E67D0F" w:rsidRDefault="00D152F3" w:rsidP="00E67D0F">
      <w:pPr>
        <w:rPr>
          <w:b/>
        </w:rPr>
      </w:pPr>
      <w:r>
        <w:rPr>
          <w:b/>
        </w:rPr>
        <w:t>MAM 15</w:t>
      </w:r>
      <w:r w:rsidR="00CD4C90">
        <w:rPr>
          <w:b/>
        </w:rPr>
        <w:t xml:space="preserve">: </w:t>
      </w:r>
      <w:r w:rsidR="00EF02C6">
        <w:rPr>
          <w:b/>
        </w:rPr>
        <w:t xml:space="preserve">Virtual </w:t>
      </w:r>
      <w:r w:rsidR="00CD4C90">
        <w:rPr>
          <w:b/>
        </w:rPr>
        <w:t xml:space="preserve">Coach </w:t>
      </w:r>
      <w:r w:rsidR="00EF02C6">
        <w:rPr>
          <w:b/>
        </w:rPr>
        <w:t>Training Completion Rates</w:t>
      </w:r>
    </w:p>
    <w:p w14:paraId="3C767063" w14:textId="35831C39" w:rsidR="00C636E2" w:rsidRDefault="00464760" w:rsidP="00E67D0F">
      <w:r>
        <w:t>D</w:t>
      </w:r>
      <w:r w:rsidR="003867B3">
        <w:t xml:space="preserve">elivering the program as intended </w:t>
      </w:r>
      <w:r>
        <w:t xml:space="preserve">requires </w:t>
      </w:r>
      <w:r w:rsidR="003867B3">
        <w:t>well</w:t>
      </w:r>
      <w:r w:rsidR="00BF491B">
        <w:t>-</w:t>
      </w:r>
      <w:r w:rsidR="003867B3">
        <w:t>trained coaches</w:t>
      </w:r>
      <w:r w:rsidR="00922D25">
        <w:t xml:space="preserve"> who understand the curricula as well as </w:t>
      </w:r>
      <w:r w:rsidR="00C024B5">
        <w:t xml:space="preserve">key </w:t>
      </w:r>
      <w:r w:rsidR="009E73FD">
        <w:t xml:space="preserve">organizational </w:t>
      </w:r>
      <w:r w:rsidR="00922D25">
        <w:t>policies and procedures</w:t>
      </w:r>
      <w:r>
        <w:t>.</w:t>
      </w:r>
      <w:r w:rsidR="007176AB">
        <w:t xml:space="preserve"> </w:t>
      </w:r>
      <w:r w:rsidR="00BF491B">
        <w:t xml:space="preserve">With </w:t>
      </w:r>
      <w:r w:rsidR="00C024B5">
        <w:t>the use of the GOTR Learning Academy in National Coach Training</w:t>
      </w:r>
      <w:r w:rsidR="00BF491B">
        <w:t>, virtual t</w:t>
      </w:r>
      <w:r w:rsidR="00922D25">
        <w:t xml:space="preserve">raining completion rates </w:t>
      </w:r>
      <w:r>
        <w:t>are</w:t>
      </w:r>
      <w:r w:rsidR="00BF491B">
        <w:t xml:space="preserve"> </w:t>
      </w:r>
      <w:r>
        <w:t>recorded</w:t>
      </w:r>
      <w:r w:rsidR="00BF491B">
        <w:t xml:space="preserve"> and used as a program impact</w:t>
      </w:r>
      <w:r w:rsidR="00C024B5">
        <w:t xml:space="preserve"> KPI</w:t>
      </w:r>
      <w:r w:rsidR="00922D25">
        <w:t xml:space="preserve">. </w:t>
      </w:r>
      <w:r w:rsidR="00AD427D">
        <w:t>C</w:t>
      </w:r>
      <w:r w:rsidR="0091069A">
        <w:t xml:space="preserve">ouncil age or territory size </w:t>
      </w:r>
      <w:r w:rsidR="00AD427D">
        <w:t xml:space="preserve">does not </w:t>
      </w:r>
      <w:r w:rsidR="0091069A">
        <w:t xml:space="preserve">impact completion </w:t>
      </w:r>
      <w:proofErr w:type="gramStart"/>
      <w:r w:rsidR="0091069A">
        <w:t>rates</w:t>
      </w:r>
      <w:r w:rsidR="00AD427D">
        <w:t>,</w:t>
      </w:r>
      <w:proofErr w:type="gramEnd"/>
      <w:r w:rsidR="00AD427D">
        <w:t xml:space="preserve"> therefore </w:t>
      </w:r>
      <w:r w:rsidR="0091069A">
        <w:t xml:space="preserve">all councils have the same target goal – 70% minimum completion rates with a goal of 80% or more. Long-term, this completion rate target should be above 90%. </w:t>
      </w:r>
      <w:r w:rsidR="00741F33">
        <w:t>Th</w:t>
      </w:r>
      <w:r w:rsidR="002F6FEE">
        <w:t>is</w:t>
      </w:r>
      <w:r w:rsidR="00741F33">
        <w:t xml:space="preserve"> goal </w:t>
      </w:r>
      <w:r w:rsidR="002F6FEE">
        <w:t xml:space="preserve">has not </w:t>
      </w:r>
      <w:r w:rsidR="002F6FEE">
        <w:lastRenderedPageBreak/>
        <w:t>changed</w:t>
      </w:r>
      <w:r w:rsidR="00741F33">
        <w:t xml:space="preserve"> during the pandemic </w:t>
      </w:r>
      <w:r w:rsidR="00F5739E">
        <w:t xml:space="preserve">and will remain the same going forward. HQ will </w:t>
      </w:r>
      <w:r w:rsidR="009B7B47">
        <w:t>continue to get coach and council feedback as we seek to improve training completion rates.</w:t>
      </w:r>
    </w:p>
    <w:p w14:paraId="4E3C524E" w14:textId="01A8FE10" w:rsidR="00464760" w:rsidRDefault="003867B3" w:rsidP="00E67D0F">
      <w:r>
        <w:t xml:space="preserve">HQ will </w:t>
      </w:r>
      <w:r w:rsidR="005D2201">
        <w:t>post</w:t>
      </w:r>
      <w:r>
        <w:t xml:space="preserve"> </w:t>
      </w:r>
      <w:r w:rsidR="005D2201">
        <w:t>council completion rates</w:t>
      </w:r>
      <w:r w:rsidR="008E4BA5">
        <w:t xml:space="preserve"> </w:t>
      </w:r>
      <w:r>
        <w:t xml:space="preserve">each season on the </w:t>
      </w:r>
      <w:r w:rsidR="008D038A">
        <w:t>Council Portal</w:t>
      </w:r>
      <w:r w:rsidR="005C2B96">
        <w:t xml:space="preserve"> </w:t>
      </w:r>
      <w:r w:rsidR="008E4BA5">
        <w:t>at</w:t>
      </w:r>
      <w:r>
        <w:t xml:space="preserve"> </w:t>
      </w:r>
      <w:r w:rsidR="002D1BB1">
        <w:rPr>
          <w:i/>
        </w:rPr>
        <w:t>Operations</w:t>
      </w:r>
      <w:r w:rsidR="5547DD04" w:rsidRPr="3F40158E">
        <w:rPr>
          <w:i/>
          <w:iCs/>
        </w:rPr>
        <w:t xml:space="preserve"> </w:t>
      </w:r>
      <w:r w:rsidRPr="3F40158E">
        <w:rPr>
          <w:i/>
          <w:iCs/>
        </w:rPr>
        <w:t>&gt;</w:t>
      </w:r>
      <w:r w:rsidR="5547DD04" w:rsidRPr="3F40158E">
        <w:rPr>
          <w:i/>
          <w:iCs/>
        </w:rPr>
        <w:t xml:space="preserve"> </w:t>
      </w:r>
      <w:r w:rsidRPr="00CE53B3">
        <w:rPr>
          <w:i/>
        </w:rPr>
        <w:t>Reporting</w:t>
      </w:r>
      <w:r w:rsidR="5D273447" w:rsidRPr="3F40158E">
        <w:rPr>
          <w:i/>
          <w:iCs/>
        </w:rPr>
        <w:t xml:space="preserve"> </w:t>
      </w:r>
      <w:r w:rsidRPr="3F40158E">
        <w:rPr>
          <w:i/>
          <w:iCs/>
        </w:rPr>
        <w:t>&gt;</w:t>
      </w:r>
      <w:r w:rsidR="5D273447" w:rsidRPr="3F40158E">
        <w:rPr>
          <w:i/>
          <w:iCs/>
        </w:rPr>
        <w:t xml:space="preserve"> </w:t>
      </w:r>
      <w:r w:rsidRPr="00CE53B3">
        <w:rPr>
          <w:i/>
        </w:rPr>
        <w:t>KPI</w:t>
      </w:r>
      <w:r>
        <w:t xml:space="preserve">. </w:t>
      </w:r>
    </w:p>
    <w:p w14:paraId="18FBCDA5" w14:textId="68B5C307" w:rsidR="00E67D0F" w:rsidRDefault="00022D6C" w:rsidP="00E67D0F">
      <w:pPr>
        <w:rPr>
          <w:b/>
        </w:rPr>
      </w:pPr>
      <w:r w:rsidRPr="00295574">
        <w:rPr>
          <w:b/>
          <w:noProof/>
        </w:rPr>
        <mc:AlternateContent>
          <mc:Choice Requires="wps">
            <w:drawing>
              <wp:anchor distT="0" distB="0" distL="114300" distR="114300" simplePos="0" relativeHeight="251658289" behindDoc="0" locked="0" layoutInCell="1" allowOverlap="1" wp14:anchorId="308E4F2F" wp14:editId="03C55288">
                <wp:simplePos x="0" y="0"/>
                <wp:positionH relativeFrom="margin">
                  <wp:posOffset>3162300</wp:posOffset>
                </wp:positionH>
                <wp:positionV relativeFrom="paragraph">
                  <wp:posOffset>60960</wp:posOffset>
                </wp:positionV>
                <wp:extent cx="1021080" cy="274320"/>
                <wp:effectExtent l="0" t="0" r="26670" b="11430"/>
                <wp:wrapNone/>
                <wp:docPr id="202" name="Rounded Rectangle 4"/>
                <wp:cNvGraphicFramePr/>
                <a:graphic xmlns:a="http://schemas.openxmlformats.org/drawingml/2006/main">
                  <a:graphicData uri="http://schemas.microsoft.com/office/word/2010/wordprocessingShape">
                    <wps:wsp>
                      <wps:cNvSpPr/>
                      <wps:spPr>
                        <a:xfrm>
                          <a:off x="0" y="0"/>
                          <a:ext cx="1021080" cy="274320"/>
                        </a:xfrm>
                        <a:prstGeom prst="roundRect">
                          <a:avLst/>
                        </a:prstGeom>
                        <a:solidFill>
                          <a:schemeClr val="accent4"/>
                        </a:solidFill>
                        <a:ln w="9525" cap="flat" cmpd="sng" algn="ctr">
                          <a:solidFill>
                            <a:schemeClr val="accent4"/>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1FC061E">
              <v:roundrect id="Rounded Rectangle 4" style="position:absolute;margin-left:249pt;margin-top:4.8pt;width:80.4pt;height:21.6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3207]" strokecolor="#ffc000 [3207]" arcsize="10923f" w14:anchorId="4B0A3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">
                <w10:wrap anchorx="margin"/>
              </v:roundrect>
            </w:pict>
          </mc:Fallback>
        </mc:AlternateContent>
      </w:r>
      <w:r w:rsidR="00E67D0F" w:rsidRPr="00295574">
        <w:rPr>
          <w:b/>
          <w:noProof/>
        </w:rPr>
        <mc:AlternateContent>
          <mc:Choice Requires="wps">
            <w:drawing>
              <wp:anchor distT="0" distB="0" distL="114300" distR="114300" simplePos="0" relativeHeight="251658283" behindDoc="0" locked="0" layoutInCell="1" allowOverlap="1" wp14:anchorId="5AA16928" wp14:editId="52C744A4">
                <wp:simplePos x="0" y="0"/>
                <wp:positionH relativeFrom="column">
                  <wp:posOffset>4184072</wp:posOffset>
                </wp:positionH>
                <wp:positionV relativeFrom="paragraph">
                  <wp:posOffset>56053</wp:posOffset>
                </wp:positionV>
                <wp:extent cx="1897957" cy="274320"/>
                <wp:effectExtent l="0" t="0" r="26670" b="11430"/>
                <wp:wrapNone/>
                <wp:docPr id="169" name="Rounded Rectangle 4"/>
                <wp:cNvGraphicFramePr/>
                <a:graphic xmlns:a="http://schemas.openxmlformats.org/drawingml/2006/main">
                  <a:graphicData uri="http://schemas.microsoft.com/office/word/2010/wordprocessingShape">
                    <wps:wsp>
                      <wps:cNvSpPr/>
                      <wps:spPr>
                        <a:xfrm>
                          <a:off x="0" y="0"/>
                          <a:ext cx="1897957"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0DCC7A3">
              <v:roundrect id="Rounded Rectangle 4" style="position:absolute;margin-left:329.45pt;margin-top:4.4pt;width:149.45pt;height:21.6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2A0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"/>
            </w:pict>
          </mc:Fallback>
        </mc:AlternateContent>
      </w:r>
      <w:r w:rsidR="00E67D0F" w:rsidRPr="00295574">
        <w:rPr>
          <w:b/>
          <w:noProof/>
        </w:rPr>
        <mc:AlternateContent>
          <mc:Choice Requires="wps">
            <w:drawing>
              <wp:anchor distT="0" distB="0" distL="114300" distR="114300" simplePos="0" relativeHeight="251658282" behindDoc="0" locked="0" layoutInCell="1" allowOverlap="1" wp14:anchorId="3E729349" wp14:editId="061B7541">
                <wp:simplePos x="0" y="0"/>
                <wp:positionH relativeFrom="column">
                  <wp:posOffset>0</wp:posOffset>
                </wp:positionH>
                <wp:positionV relativeFrom="paragraph">
                  <wp:posOffset>59055</wp:posOffset>
                </wp:positionV>
                <wp:extent cx="6082030" cy="274320"/>
                <wp:effectExtent l="0" t="0" r="13970" b="11430"/>
                <wp:wrapNone/>
                <wp:docPr id="171" name="Rounded Rectangle 3"/>
                <wp:cNvGraphicFramePr/>
                <a:graphic xmlns:a="http://schemas.openxmlformats.org/drawingml/2006/main">
                  <a:graphicData uri="http://schemas.microsoft.com/office/word/2010/wordprocessingShape">
                    <wps:wsp>
                      <wps:cNvSpPr/>
                      <wps:spPr>
                        <a:xfrm>
                          <a:off x="0" y="0"/>
                          <a:ext cx="6082030"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53EABEF">
              <v:roundrect id="Rounded Rectangle 3" style="position:absolute;margin-left:0;margin-top:4.65pt;width:478.9pt;height:21.6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77054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"/>
            </w:pict>
          </mc:Fallback>
        </mc:AlternateContent>
      </w:r>
    </w:p>
    <w:p w14:paraId="0F0CF9AD" w14:textId="37134F87" w:rsidR="00E67D0F" w:rsidRDefault="00EF02C6" w:rsidP="00E67D0F">
      <w:pPr>
        <w:rPr>
          <w:b/>
        </w:rPr>
      </w:pPr>
      <w:r w:rsidRPr="00295574">
        <w:rPr>
          <w:b/>
          <w:noProof/>
        </w:rPr>
        <mc:AlternateContent>
          <mc:Choice Requires="wps">
            <w:drawing>
              <wp:anchor distT="0" distB="0" distL="114300" distR="114300" simplePos="0" relativeHeight="251658287" behindDoc="0" locked="0" layoutInCell="1" allowOverlap="1" wp14:anchorId="7ADEC242" wp14:editId="5B0FA3E1">
                <wp:simplePos x="0" y="0"/>
                <wp:positionH relativeFrom="column">
                  <wp:posOffset>4065905</wp:posOffset>
                </wp:positionH>
                <wp:positionV relativeFrom="paragraph">
                  <wp:posOffset>54956</wp:posOffset>
                </wp:positionV>
                <wp:extent cx="256309" cy="242454"/>
                <wp:effectExtent l="0" t="0" r="10795" b="24765"/>
                <wp:wrapNone/>
                <wp:docPr id="200" name="Isosceles Triangle 6"/>
                <wp:cNvGraphicFramePr/>
                <a:graphic xmlns:a="http://schemas.openxmlformats.org/drawingml/2006/main">
                  <a:graphicData uri="http://schemas.microsoft.com/office/word/2010/wordprocessingShape">
                    <wps:wsp>
                      <wps:cNvSpPr/>
                      <wps:spPr>
                        <a:xfrm>
                          <a:off x="0" y="0"/>
                          <a:ext cx="256309" cy="242454"/>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082643A">
              <v:shape id="Isosceles Triangle 6" style="position:absolute;margin-left:320.15pt;margin-top:4.35pt;width:20.2pt;height:19.1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" w14:anchorId="2780D1FD"/>
            </w:pict>
          </mc:Fallback>
        </mc:AlternateContent>
      </w:r>
      <w:r w:rsidR="00E67D0F" w:rsidRPr="00295574">
        <w:rPr>
          <w:b/>
          <w:noProof/>
        </w:rPr>
        <mc:AlternateContent>
          <mc:Choice Requires="wps">
            <w:drawing>
              <wp:anchor distT="0" distB="0" distL="114300" distR="114300" simplePos="0" relativeHeight="251658284" behindDoc="0" locked="0" layoutInCell="1" allowOverlap="1" wp14:anchorId="5D576842" wp14:editId="32212950">
                <wp:simplePos x="0" y="0"/>
                <wp:positionH relativeFrom="column">
                  <wp:posOffset>3045864</wp:posOffset>
                </wp:positionH>
                <wp:positionV relativeFrom="paragraph">
                  <wp:posOffset>54495</wp:posOffset>
                </wp:positionV>
                <wp:extent cx="256309" cy="242454"/>
                <wp:effectExtent l="0" t="0" r="10795" b="24765"/>
                <wp:wrapNone/>
                <wp:docPr id="173" name="Isosceles Triangle 6"/>
                <wp:cNvGraphicFramePr/>
                <a:graphic xmlns:a="http://schemas.openxmlformats.org/drawingml/2006/main">
                  <a:graphicData uri="http://schemas.microsoft.com/office/word/2010/wordprocessingShape">
                    <wps:wsp>
                      <wps:cNvSpPr/>
                      <wps:spPr>
                        <a:xfrm>
                          <a:off x="0" y="0"/>
                          <a:ext cx="256309" cy="242454"/>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D90742D">
              <v:shape id="Isosceles Triangle 6" style="position:absolute;margin-left:239.85pt;margin-top:4.3pt;width:20.2pt;height:19.1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" w14:anchorId="4AABB2C7"/>
            </w:pict>
          </mc:Fallback>
        </mc:AlternateContent>
      </w:r>
    </w:p>
    <w:p w14:paraId="7FD3274D" w14:textId="017D0E9D" w:rsidR="00E67D0F" w:rsidRDefault="006842D6" w:rsidP="00E67D0F">
      <w:pPr>
        <w:rPr>
          <w:b/>
        </w:rPr>
      </w:pPr>
      <w:r w:rsidRPr="00586B89">
        <w:rPr>
          <w:noProof/>
        </w:rPr>
        <mc:AlternateContent>
          <mc:Choice Requires="wps">
            <w:drawing>
              <wp:anchor distT="0" distB="0" distL="114300" distR="114300" simplePos="0" relativeHeight="251658288" behindDoc="0" locked="0" layoutInCell="1" allowOverlap="1" wp14:anchorId="67BD7336" wp14:editId="36C2EB28">
                <wp:simplePos x="0" y="0"/>
                <wp:positionH relativeFrom="column">
                  <wp:posOffset>3821430</wp:posOffset>
                </wp:positionH>
                <wp:positionV relativeFrom="paragraph">
                  <wp:posOffset>66675</wp:posOffset>
                </wp:positionV>
                <wp:extent cx="739140" cy="450850"/>
                <wp:effectExtent l="0" t="0" r="0" b="0"/>
                <wp:wrapNone/>
                <wp:docPr id="201" name="TextBox 11"/>
                <wp:cNvGraphicFramePr/>
                <a:graphic xmlns:a="http://schemas.openxmlformats.org/drawingml/2006/main">
                  <a:graphicData uri="http://schemas.microsoft.com/office/word/2010/wordprocessingShape">
                    <wps:wsp>
                      <wps:cNvSpPr txBox="1"/>
                      <wps:spPr>
                        <a:xfrm>
                          <a:off x="0" y="0"/>
                          <a:ext cx="739140" cy="450850"/>
                        </a:xfrm>
                        <a:prstGeom prst="rect">
                          <a:avLst/>
                        </a:prstGeom>
                        <a:noFill/>
                      </wps:spPr>
                      <wps:txbx>
                        <w:txbxContent>
                          <w:p w14:paraId="7BC3D16A" w14:textId="6101705E" w:rsidR="00094760" w:rsidRDefault="00094760" w:rsidP="00EF0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80%</w:t>
                            </w:r>
                          </w:p>
                          <w:p w14:paraId="0F40BAAA" w14:textId="346D4E78" w:rsidR="00094760" w:rsidRPr="000F3550" w:rsidRDefault="00094760" w:rsidP="00EF02C6">
                            <w:pPr>
                              <w:pStyle w:val="NormalWeb"/>
                              <w:spacing w:before="0" w:beforeAutospacing="0" w:after="0" w:afterAutospacing="0"/>
                              <w:jc w:val="center"/>
                              <w:rPr>
                                <w:rFonts w:ascii="Arial" w:hAnsi="Arial" w:cs="Arial"/>
                                <w:sz w:val="16"/>
                                <w:szCs w:val="16"/>
                              </w:rPr>
                            </w:pPr>
                            <w:r w:rsidRPr="000F3550">
                              <w:rPr>
                                <w:rFonts w:ascii="Arial" w:hAnsi="Arial" w:cs="Arial"/>
                                <w:sz w:val="16"/>
                                <w:szCs w:val="16"/>
                              </w:rPr>
                              <w:t>Completion rate goal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BD7336" id="_x0000_s1066" type="#_x0000_t202" style="position:absolute;margin-left:300.9pt;margin-top:5.25pt;width:58.2pt;height:3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" filled="f" stroked="f">
                <v:textbox>
                  <w:txbxContent>
                    <w:p w14:paraId="7BC3D16A" w14:textId="6101705E" w:rsidR="00094760" w:rsidRDefault="00094760" w:rsidP="00EF02C6">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80%</w:t>
                      </w:r>
                    </w:p>
                    <w:p w14:paraId="0F40BAAA" w14:textId="346D4E78" w:rsidR="00094760" w:rsidRPr="000F3550" w:rsidRDefault="00094760" w:rsidP="00EF02C6">
                      <w:pPr>
                        <w:pStyle w:val="NormalWeb"/>
                        <w:spacing w:before="0" w:beforeAutospacing="0" w:after="0" w:afterAutospacing="0"/>
                        <w:jc w:val="center"/>
                        <w:rPr>
                          <w:rFonts w:ascii="Arial" w:hAnsi="Arial" w:cs="Arial"/>
                          <w:sz w:val="16"/>
                          <w:szCs w:val="16"/>
                        </w:rPr>
                      </w:pPr>
                      <w:r w:rsidRPr="000F3550">
                        <w:rPr>
                          <w:rFonts w:ascii="Arial" w:hAnsi="Arial" w:cs="Arial"/>
                          <w:sz w:val="16"/>
                          <w:szCs w:val="16"/>
                        </w:rPr>
                        <w:t>Completion rate goal</w:t>
                      </w:r>
                    </w:p>
                  </w:txbxContent>
                </v:textbox>
              </v:shape>
            </w:pict>
          </mc:Fallback>
        </mc:AlternateContent>
      </w:r>
      <w:r w:rsidRPr="00586B89">
        <w:rPr>
          <w:noProof/>
        </w:rPr>
        <mc:AlternateContent>
          <mc:Choice Requires="wps">
            <w:drawing>
              <wp:anchor distT="0" distB="0" distL="114300" distR="114300" simplePos="0" relativeHeight="251658286" behindDoc="0" locked="0" layoutInCell="1" allowOverlap="1" wp14:anchorId="4DA7DAB1" wp14:editId="73720ADD">
                <wp:simplePos x="0" y="0"/>
                <wp:positionH relativeFrom="column">
                  <wp:posOffset>2805430</wp:posOffset>
                </wp:positionH>
                <wp:positionV relativeFrom="paragraph">
                  <wp:posOffset>53975</wp:posOffset>
                </wp:positionV>
                <wp:extent cx="789305" cy="558800"/>
                <wp:effectExtent l="0" t="0" r="0" b="0"/>
                <wp:wrapNone/>
                <wp:docPr id="168" name="TextBox 11"/>
                <wp:cNvGraphicFramePr/>
                <a:graphic xmlns:a="http://schemas.openxmlformats.org/drawingml/2006/main">
                  <a:graphicData uri="http://schemas.microsoft.com/office/word/2010/wordprocessingShape">
                    <wps:wsp>
                      <wps:cNvSpPr txBox="1"/>
                      <wps:spPr>
                        <a:xfrm>
                          <a:off x="0" y="0"/>
                          <a:ext cx="789305" cy="558800"/>
                        </a:xfrm>
                        <a:prstGeom prst="rect">
                          <a:avLst/>
                        </a:prstGeom>
                        <a:noFill/>
                      </wps:spPr>
                      <wps:txbx>
                        <w:txbxContent>
                          <w:p w14:paraId="57167238" w14:textId="13E04C4F" w:rsidR="00094760" w:rsidRDefault="00094760" w:rsidP="00E67D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70%</w:t>
                            </w:r>
                          </w:p>
                          <w:p w14:paraId="1EDC3E4E" w14:textId="49AC0972" w:rsidR="00094760" w:rsidRPr="000F3550" w:rsidRDefault="00094760" w:rsidP="00E67D0F">
                            <w:pPr>
                              <w:pStyle w:val="NormalWeb"/>
                              <w:spacing w:before="0" w:beforeAutospacing="0" w:after="0" w:afterAutospacing="0"/>
                              <w:jc w:val="center"/>
                              <w:rPr>
                                <w:rFonts w:ascii="Arial" w:hAnsi="Arial" w:cs="Arial"/>
                                <w:sz w:val="16"/>
                                <w:szCs w:val="16"/>
                              </w:rPr>
                            </w:pPr>
                            <w:r w:rsidRPr="000F3550">
                              <w:rPr>
                                <w:rFonts w:ascii="Arial" w:hAnsi="Arial" w:cs="Arial"/>
                                <w:sz w:val="16"/>
                                <w:szCs w:val="16"/>
                              </w:rPr>
                              <w:t>Minimum completion rate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A7DAB1" id="_x0000_s1067" type="#_x0000_t202" style="position:absolute;margin-left:220.9pt;margin-top:4.25pt;width:62.15pt;height:4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" filled="f" stroked="f">
                <v:textbox>
                  <w:txbxContent>
                    <w:p w14:paraId="57167238" w14:textId="13E04C4F" w:rsidR="00094760" w:rsidRDefault="00094760" w:rsidP="00E67D0F">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70%</w:t>
                      </w:r>
                    </w:p>
                    <w:p w14:paraId="1EDC3E4E" w14:textId="49AC0972" w:rsidR="00094760" w:rsidRPr="000F3550" w:rsidRDefault="00094760" w:rsidP="00E67D0F">
                      <w:pPr>
                        <w:pStyle w:val="NormalWeb"/>
                        <w:spacing w:before="0" w:beforeAutospacing="0" w:after="0" w:afterAutospacing="0"/>
                        <w:jc w:val="center"/>
                        <w:rPr>
                          <w:rFonts w:ascii="Arial" w:hAnsi="Arial" w:cs="Arial"/>
                          <w:sz w:val="16"/>
                          <w:szCs w:val="16"/>
                        </w:rPr>
                      </w:pPr>
                      <w:r w:rsidRPr="000F3550">
                        <w:rPr>
                          <w:rFonts w:ascii="Arial" w:hAnsi="Arial" w:cs="Arial"/>
                          <w:sz w:val="16"/>
                          <w:szCs w:val="16"/>
                        </w:rPr>
                        <w:t>Minimum completion rate</w:t>
                      </w:r>
                    </w:p>
                  </w:txbxContent>
                </v:textbox>
              </v:shape>
            </w:pict>
          </mc:Fallback>
        </mc:AlternateContent>
      </w:r>
    </w:p>
    <w:p w14:paraId="65545246" w14:textId="0FCC464D" w:rsidR="00AE2195" w:rsidRDefault="00AE2195" w:rsidP="00AE2195">
      <w:pPr>
        <w:rPr>
          <w:b/>
          <w:color w:val="C91782"/>
        </w:rPr>
      </w:pPr>
    </w:p>
    <w:p w14:paraId="3D5877AB" w14:textId="77777777" w:rsidR="005C01DD" w:rsidRDefault="005C01DD" w:rsidP="005C01DD">
      <w:pPr>
        <w:rPr>
          <w:b/>
        </w:rPr>
      </w:pPr>
    </w:p>
    <w:p w14:paraId="68DB1BFE" w14:textId="3711B4F9" w:rsidR="005C01DD" w:rsidRDefault="005C01DD" w:rsidP="005C01DD">
      <w:pPr>
        <w:rPr>
          <w:b/>
        </w:rPr>
      </w:pPr>
      <w:r>
        <w:rPr>
          <w:b/>
        </w:rPr>
        <w:t>MAM 16: Value of the Program</w:t>
      </w:r>
    </w:p>
    <w:p w14:paraId="5A9794D8" w14:textId="2B5F73A7" w:rsidR="002411BF" w:rsidRDefault="003547B6" w:rsidP="00AE2195">
      <w:r>
        <w:t xml:space="preserve">HQ worked with councils </w:t>
      </w:r>
      <w:r w:rsidR="005B1D67">
        <w:t xml:space="preserve">to </w:t>
      </w:r>
      <w:r>
        <w:t>standardiz</w:t>
      </w:r>
      <w:r w:rsidR="005B1D67">
        <w:t>e</w:t>
      </w:r>
      <w:r>
        <w:t xml:space="preserve"> end-of-season surveys </w:t>
      </w:r>
      <w:r w:rsidR="0056012D">
        <w:t xml:space="preserve">of </w:t>
      </w:r>
      <w:r>
        <w:t xml:space="preserve">coaches and parents. </w:t>
      </w:r>
      <w:r w:rsidR="005577D2">
        <w:t>From that work, a</w:t>
      </w:r>
      <w:r>
        <w:t xml:space="preserve"> </w:t>
      </w:r>
      <w:r w:rsidR="005577D2">
        <w:t xml:space="preserve">new </w:t>
      </w:r>
      <w:r>
        <w:t>measure “Value of the Program”</w:t>
      </w:r>
      <w:r w:rsidR="005577D2">
        <w:t xml:space="preserve"> was </w:t>
      </w:r>
      <w:r w:rsidR="004E0DC3">
        <w:t xml:space="preserve">identified. </w:t>
      </w:r>
      <w:r w:rsidR="008B0B59">
        <w:t>This measure will be based on parent</w:t>
      </w:r>
      <w:r w:rsidR="008963E1">
        <w:t>/guardian agreement with the statement</w:t>
      </w:r>
      <w:r w:rsidR="008B0B59">
        <w:t xml:space="preserve"> </w:t>
      </w:r>
      <w:r w:rsidR="00915C9C">
        <w:t xml:space="preserve">“Girls on the Run </w:t>
      </w:r>
      <w:r w:rsidR="008963E1">
        <w:t xml:space="preserve">has been a valuable </w:t>
      </w:r>
      <w:r w:rsidR="00915C9C">
        <w:t xml:space="preserve">experience for </w:t>
      </w:r>
      <w:r w:rsidR="008963E1">
        <w:t xml:space="preserve">my </w:t>
      </w:r>
      <w:r w:rsidR="00915C9C">
        <w:t xml:space="preserve">child” The </w:t>
      </w:r>
      <w:r w:rsidR="002411BF">
        <w:t>organizational target is a “t</w:t>
      </w:r>
      <w:r w:rsidR="008B0B59" w:rsidRPr="008B0B59">
        <w:t>op box</w:t>
      </w:r>
      <w:r w:rsidR="002411BF">
        <w:t>”</w:t>
      </w:r>
      <w:r w:rsidR="008B0B59" w:rsidRPr="008B0B59">
        <w:t xml:space="preserve"> score&gt; 90%</w:t>
      </w:r>
      <w:r w:rsidR="002411BF">
        <w:t>.</w:t>
      </w:r>
      <w:r w:rsidR="008B0B59" w:rsidRPr="008B0B59">
        <w:t xml:space="preserve"> </w:t>
      </w:r>
      <w:r w:rsidR="002411BF">
        <w:t xml:space="preserve">“Top box” </w:t>
      </w:r>
      <w:r w:rsidR="008123C1">
        <w:t>combines the groups that answer “</w:t>
      </w:r>
      <w:r w:rsidR="008963E1">
        <w:t>agree</w:t>
      </w:r>
      <w:r w:rsidR="008123C1">
        <w:t>” and “</w:t>
      </w:r>
      <w:r w:rsidR="008963E1">
        <w:t>strongly agree</w:t>
      </w:r>
      <w:r w:rsidR="008123C1">
        <w:t>”.</w:t>
      </w:r>
    </w:p>
    <w:p w14:paraId="26C9AC9D" w14:textId="07E49D2C" w:rsidR="002411BF" w:rsidRDefault="001C7BD2" w:rsidP="00AE2195">
      <w:r w:rsidRPr="00295574">
        <w:rPr>
          <w:b/>
          <w:noProof/>
        </w:rPr>
        <mc:AlternateContent>
          <mc:Choice Requires="wps">
            <w:drawing>
              <wp:anchor distT="0" distB="0" distL="114300" distR="114300" simplePos="0" relativeHeight="251658356" behindDoc="0" locked="0" layoutInCell="1" allowOverlap="1" wp14:anchorId="4E2EE702" wp14:editId="168DC54B">
                <wp:simplePos x="0" y="0"/>
                <wp:positionH relativeFrom="column">
                  <wp:posOffset>5187315</wp:posOffset>
                </wp:positionH>
                <wp:positionV relativeFrom="paragraph">
                  <wp:posOffset>4815</wp:posOffset>
                </wp:positionV>
                <wp:extent cx="896170" cy="274320"/>
                <wp:effectExtent l="0" t="0" r="18415" b="11430"/>
                <wp:wrapNone/>
                <wp:docPr id="56" name="Rounded Rectangle 4"/>
                <wp:cNvGraphicFramePr/>
                <a:graphic xmlns:a="http://schemas.openxmlformats.org/drawingml/2006/main">
                  <a:graphicData uri="http://schemas.microsoft.com/office/word/2010/wordprocessingShape">
                    <wps:wsp>
                      <wps:cNvSpPr/>
                      <wps:spPr>
                        <a:xfrm>
                          <a:off x="0" y="0"/>
                          <a:ext cx="896170"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1A2E2433" id="Rounded Rectangle 4" o:spid="_x0000_s1026" style="position:absolute;margin-left:408.45pt;margin-top:.4pt;width:70.55pt;height:21.6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" fillcolor="#c91782" strokecolor="#c91782"/>
            </w:pict>
          </mc:Fallback>
        </mc:AlternateContent>
      </w:r>
      <w:r w:rsidR="00DF727C" w:rsidRPr="00DF727C">
        <w:rPr>
          <w:noProof/>
        </w:rPr>
        <mc:AlternateContent>
          <mc:Choice Requires="wps">
            <w:drawing>
              <wp:anchor distT="0" distB="0" distL="114300" distR="114300" simplePos="0" relativeHeight="251658353" behindDoc="0" locked="0" layoutInCell="1" allowOverlap="1" wp14:anchorId="50DB7AAA" wp14:editId="46C118EE">
                <wp:simplePos x="0" y="0"/>
                <wp:positionH relativeFrom="column">
                  <wp:posOffset>0</wp:posOffset>
                </wp:positionH>
                <wp:positionV relativeFrom="paragraph">
                  <wp:posOffset>-635</wp:posOffset>
                </wp:positionV>
                <wp:extent cx="6082030" cy="274320"/>
                <wp:effectExtent l="0" t="0" r="13970" b="11430"/>
                <wp:wrapNone/>
                <wp:docPr id="52" name="Rounded Rectangle 3"/>
                <wp:cNvGraphicFramePr/>
                <a:graphic xmlns:a="http://schemas.openxmlformats.org/drawingml/2006/main">
                  <a:graphicData uri="http://schemas.microsoft.com/office/word/2010/wordprocessingShape">
                    <wps:wsp>
                      <wps:cNvSpPr/>
                      <wps:spPr>
                        <a:xfrm>
                          <a:off x="0" y="0"/>
                          <a:ext cx="6082030"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0897D9E">
              <v:roundrect id="Rounded Rectangle 3" style="position:absolute;margin-left:0;margin-top:-.05pt;width:478.9pt;height:21.6pt;z-index:251666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43C685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"/>
            </w:pict>
          </mc:Fallback>
        </mc:AlternateContent>
      </w:r>
    </w:p>
    <w:p w14:paraId="66D4B49B" w14:textId="15D1D711" w:rsidR="00DF727C" w:rsidRDefault="009B24FE" w:rsidP="00AE2195">
      <w:pPr>
        <w:rPr>
          <w:b/>
          <w:color w:val="C91782"/>
        </w:rPr>
      </w:pPr>
      <w:r w:rsidRPr="00DF727C">
        <w:rPr>
          <w:noProof/>
        </w:rPr>
        <mc:AlternateContent>
          <mc:Choice Requires="wps">
            <w:drawing>
              <wp:anchor distT="0" distB="0" distL="114300" distR="114300" simplePos="0" relativeHeight="251658354" behindDoc="0" locked="0" layoutInCell="1" allowOverlap="1" wp14:anchorId="34E06395" wp14:editId="62D6FBFD">
                <wp:simplePos x="0" y="0"/>
                <wp:positionH relativeFrom="column">
                  <wp:posOffset>5072903</wp:posOffset>
                </wp:positionH>
                <wp:positionV relativeFrom="paragraph">
                  <wp:posOffset>48139</wp:posOffset>
                </wp:positionV>
                <wp:extent cx="256309" cy="242454"/>
                <wp:effectExtent l="0" t="0" r="10795" b="24765"/>
                <wp:wrapNone/>
                <wp:docPr id="53" name="Isosceles Triangle 6"/>
                <wp:cNvGraphicFramePr/>
                <a:graphic xmlns:a="http://schemas.openxmlformats.org/drawingml/2006/main">
                  <a:graphicData uri="http://schemas.microsoft.com/office/word/2010/wordprocessingShape">
                    <wps:wsp>
                      <wps:cNvSpPr/>
                      <wps:spPr>
                        <a:xfrm>
                          <a:off x="0" y="0"/>
                          <a:ext cx="256309" cy="242454"/>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8613F66">
              <v:shapetype id="_x0000_t5" coordsize="21600,21600" o:spt="5" adj="10800" path="m@0,l,21600r21600,xe" w14:anchorId="6C1FC30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 style="position:absolute;margin-left:399.45pt;margin-top:3.8pt;width:20.2pt;height:19.1pt;z-index:251667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"/>
            </w:pict>
          </mc:Fallback>
        </mc:AlternateContent>
      </w:r>
    </w:p>
    <w:p w14:paraId="6478568F" w14:textId="0A9BD645" w:rsidR="00DF727C" w:rsidRDefault="009B24FE" w:rsidP="00AE2195">
      <w:pPr>
        <w:rPr>
          <w:b/>
          <w:color w:val="C91782"/>
        </w:rPr>
      </w:pPr>
      <w:r w:rsidRPr="00DF727C">
        <w:rPr>
          <w:noProof/>
        </w:rPr>
        <mc:AlternateContent>
          <mc:Choice Requires="wps">
            <w:drawing>
              <wp:anchor distT="0" distB="0" distL="114300" distR="114300" simplePos="0" relativeHeight="251658355" behindDoc="0" locked="0" layoutInCell="1" allowOverlap="1" wp14:anchorId="36D2B376" wp14:editId="51CC7BBF">
                <wp:simplePos x="0" y="0"/>
                <wp:positionH relativeFrom="column">
                  <wp:posOffset>4816852</wp:posOffset>
                </wp:positionH>
                <wp:positionV relativeFrom="paragraph">
                  <wp:posOffset>1833</wp:posOffset>
                </wp:positionV>
                <wp:extent cx="739140" cy="450850"/>
                <wp:effectExtent l="0" t="0" r="0" b="0"/>
                <wp:wrapNone/>
                <wp:docPr id="54" name="TextBox 11"/>
                <wp:cNvGraphicFramePr/>
                <a:graphic xmlns:a="http://schemas.openxmlformats.org/drawingml/2006/main">
                  <a:graphicData uri="http://schemas.microsoft.com/office/word/2010/wordprocessingShape">
                    <wps:wsp>
                      <wps:cNvSpPr txBox="1"/>
                      <wps:spPr>
                        <a:xfrm>
                          <a:off x="0" y="0"/>
                          <a:ext cx="739140" cy="450850"/>
                        </a:xfrm>
                        <a:prstGeom prst="rect">
                          <a:avLst/>
                        </a:prstGeom>
                        <a:noFill/>
                      </wps:spPr>
                      <wps:txbx>
                        <w:txbxContent>
                          <w:p w14:paraId="75BF8BCF" w14:textId="7BFAACC4" w:rsidR="00DF727C" w:rsidRDefault="009B24FE" w:rsidP="00DF727C">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90</w:t>
                            </w:r>
                            <w:r w:rsidR="00DF727C">
                              <w:rPr>
                                <w:rFonts w:ascii="Arial" w:eastAsia="+mn-ea" w:hAnsi="Arial" w:cs="+mn-cs"/>
                                <w:color w:val="000000"/>
                                <w:kern w:val="24"/>
                                <w:sz w:val="16"/>
                                <w:szCs w:val="16"/>
                              </w:rPr>
                              <w:t>%</w:t>
                            </w:r>
                          </w:p>
                          <w:p w14:paraId="50636A53" w14:textId="4552DF35" w:rsidR="00DF727C" w:rsidRPr="000F3550" w:rsidRDefault="009B24FE" w:rsidP="00DF727C">
                            <w:pPr>
                              <w:pStyle w:val="NormalWeb"/>
                              <w:spacing w:before="0" w:beforeAutospacing="0" w:after="0" w:afterAutospacing="0"/>
                              <w:jc w:val="center"/>
                              <w:rPr>
                                <w:rFonts w:ascii="Arial" w:hAnsi="Arial" w:cs="Arial"/>
                                <w:sz w:val="16"/>
                                <w:szCs w:val="16"/>
                              </w:rPr>
                            </w:pPr>
                            <w:r>
                              <w:rPr>
                                <w:rFonts w:ascii="Arial" w:hAnsi="Arial" w:cs="Arial"/>
                                <w:sz w:val="16"/>
                                <w:szCs w:val="16"/>
                              </w:rPr>
                              <w:t>“Top Box”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D2B376" id="_x0000_s1068" type="#_x0000_t202" style="position:absolute;margin-left:379.3pt;margin-top:.15pt;width:58.2pt;height:35.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" filled="f" stroked="f">
                <v:textbox>
                  <w:txbxContent>
                    <w:p w14:paraId="75BF8BCF" w14:textId="7BFAACC4" w:rsidR="00DF727C" w:rsidRDefault="009B24FE" w:rsidP="00DF727C">
                      <w:pPr>
                        <w:pStyle w:val="NormalWeb"/>
                        <w:spacing w:before="0" w:beforeAutospacing="0" w:after="0" w:afterAutospacing="0"/>
                        <w:jc w:val="center"/>
                        <w:rPr>
                          <w:rFonts w:ascii="Arial" w:eastAsia="+mn-ea" w:hAnsi="Arial" w:cs="+mn-cs"/>
                          <w:color w:val="000000"/>
                          <w:kern w:val="24"/>
                          <w:sz w:val="16"/>
                          <w:szCs w:val="16"/>
                        </w:rPr>
                      </w:pPr>
                      <w:r>
                        <w:rPr>
                          <w:rFonts w:ascii="Arial" w:eastAsia="+mn-ea" w:hAnsi="Arial" w:cs="+mn-cs"/>
                          <w:color w:val="000000"/>
                          <w:kern w:val="24"/>
                          <w:sz w:val="16"/>
                          <w:szCs w:val="16"/>
                        </w:rPr>
                        <w:t>90</w:t>
                      </w:r>
                      <w:r w:rsidR="00DF727C">
                        <w:rPr>
                          <w:rFonts w:ascii="Arial" w:eastAsia="+mn-ea" w:hAnsi="Arial" w:cs="+mn-cs"/>
                          <w:color w:val="000000"/>
                          <w:kern w:val="24"/>
                          <w:sz w:val="16"/>
                          <w:szCs w:val="16"/>
                        </w:rPr>
                        <w:t>%</w:t>
                      </w:r>
                    </w:p>
                    <w:p w14:paraId="50636A53" w14:textId="4552DF35" w:rsidR="00DF727C" w:rsidRPr="000F3550" w:rsidRDefault="009B24FE" w:rsidP="00DF727C">
                      <w:pPr>
                        <w:pStyle w:val="NormalWeb"/>
                        <w:spacing w:before="0" w:beforeAutospacing="0" w:after="0" w:afterAutospacing="0"/>
                        <w:jc w:val="center"/>
                        <w:rPr>
                          <w:rFonts w:ascii="Arial" w:hAnsi="Arial" w:cs="Arial"/>
                          <w:sz w:val="16"/>
                          <w:szCs w:val="16"/>
                        </w:rPr>
                      </w:pPr>
                      <w:r>
                        <w:rPr>
                          <w:rFonts w:ascii="Arial" w:hAnsi="Arial" w:cs="Arial"/>
                          <w:sz w:val="16"/>
                          <w:szCs w:val="16"/>
                        </w:rPr>
                        <w:t>“Top Box”</w:t>
                      </w:r>
                    </w:p>
                  </w:txbxContent>
                </v:textbox>
              </v:shape>
            </w:pict>
          </mc:Fallback>
        </mc:AlternateContent>
      </w:r>
    </w:p>
    <w:p w14:paraId="6E2AA258" w14:textId="09217B00" w:rsidR="00AE2195" w:rsidRPr="00603285" w:rsidRDefault="00AE2195" w:rsidP="00AE2195">
      <w:pPr>
        <w:rPr>
          <w:b/>
          <w:color w:val="C91782"/>
        </w:rPr>
      </w:pPr>
      <w:r>
        <w:rPr>
          <w:b/>
          <w:color w:val="C91782"/>
        </w:rPr>
        <w:t>Mirroring the Community</w:t>
      </w:r>
    </w:p>
    <w:p w14:paraId="29B3938A" w14:textId="6BF7EB66" w:rsidR="00AE2195" w:rsidRPr="0089181C" w:rsidRDefault="004428FC" w:rsidP="00AE2195">
      <w:r>
        <w:t xml:space="preserve">The </w:t>
      </w:r>
      <w:r w:rsidR="00ED55B8">
        <w:t xml:space="preserve">Girls on the Run </w:t>
      </w:r>
      <w:r>
        <w:t xml:space="preserve">curriculum is intended </w:t>
      </w:r>
      <w:r w:rsidR="00ED55B8">
        <w:t xml:space="preserve">for all girls and </w:t>
      </w:r>
      <w:r>
        <w:t xml:space="preserve">the organization </w:t>
      </w:r>
      <w:r w:rsidR="006842D6">
        <w:t xml:space="preserve">strives to </w:t>
      </w:r>
      <w:r>
        <w:t xml:space="preserve">create </w:t>
      </w:r>
      <w:r w:rsidR="00ED55B8">
        <w:t xml:space="preserve">an inclusive environment.  </w:t>
      </w:r>
      <w:r w:rsidR="006C7BE1">
        <w:t>As communities across the United States are diverse, g</w:t>
      </w:r>
      <w:r w:rsidR="006842D6">
        <w:t>reat effort has</w:t>
      </w:r>
      <w:r w:rsidR="00ED55B8">
        <w:t xml:space="preserve"> been taken</w:t>
      </w:r>
      <w:r w:rsidR="004E1334">
        <w:t xml:space="preserve"> by council</w:t>
      </w:r>
      <w:r w:rsidR="00555175">
        <w:t>s</w:t>
      </w:r>
      <w:r w:rsidR="004E1334">
        <w:t xml:space="preserve"> and HQ </w:t>
      </w:r>
      <w:r w:rsidR="00ED55B8">
        <w:t xml:space="preserve">to ensure that </w:t>
      </w:r>
      <w:r w:rsidR="006C7BE1">
        <w:t xml:space="preserve">the </w:t>
      </w:r>
      <w:r w:rsidR="00ED55B8">
        <w:t xml:space="preserve">organization mirrors </w:t>
      </w:r>
      <w:r w:rsidR="00274366">
        <w:t xml:space="preserve">the distinct </w:t>
      </w:r>
      <w:r w:rsidR="00ED55B8">
        <w:t xml:space="preserve">communities </w:t>
      </w:r>
      <w:r w:rsidR="00274366">
        <w:t xml:space="preserve">it </w:t>
      </w:r>
      <w:r w:rsidR="00ED55B8">
        <w:t>serve</w:t>
      </w:r>
      <w:r w:rsidR="00274366">
        <w:t>s</w:t>
      </w:r>
      <w:r w:rsidR="0008092B">
        <w:t xml:space="preserve">. </w:t>
      </w:r>
      <w:r w:rsidR="006C7BE1">
        <w:t>A</w:t>
      </w:r>
      <w:r w:rsidR="006842D6">
        <w:t xml:space="preserve"> variety of </w:t>
      </w:r>
      <w:r>
        <w:t>reports and measures</w:t>
      </w:r>
      <w:r w:rsidR="0008092B">
        <w:t xml:space="preserve"> have been </w:t>
      </w:r>
      <w:r>
        <w:t xml:space="preserve">created </w:t>
      </w:r>
      <w:r w:rsidR="006C7BE1">
        <w:t xml:space="preserve">by HQ </w:t>
      </w:r>
      <w:r w:rsidR="0008092B">
        <w:t>t</w:t>
      </w:r>
      <w:r w:rsidR="006842D6">
        <w:t>o</w:t>
      </w:r>
      <w:r w:rsidR="0008092B">
        <w:t xml:space="preserve"> help councils </w:t>
      </w:r>
      <w:r>
        <w:t>measure</w:t>
      </w:r>
      <w:r w:rsidR="0008092B">
        <w:t xml:space="preserve"> </w:t>
      </w:r>
      <w:r w:rsidR="006842D6">
        <w:t xml:space="preserve">outcomes. </w:t>
      </w:r>
      <w:r w:rsidR="00347C53">
        <w:t>These measures and targets are unchanged from the original release of Mission Advancement Markers.</w:t>
      </w:r>
      <w:r w:rsidR="0008092B">
        <w:t xml:space="preserve">  </w:t>
      </w:r>
    </w:p>
    <w:p w14:paraId="4C510C71" w14:textId="77777777" w:rsidR="0089181C" w:rsidRDefault="0089181C" w:rsidP="00AE2195">
      <w:pPr>
        <w:rPr>
          <w:b/>
        </w:rPr>
      </w:pPr>
    </w:p>
    <w:p w14:paraId="38E1BD01" w14:textId="6435B7F8" w:rsidR="00AE2195" w:rsidRPr="008643F7" w:rsidRDefault="00F551E2" w:rsidP="00AE2195">
      <w:pPr>
        <w:rPr>
          <w:b/>
        </w:rPr>
      </w:pPr>
      <w:r>
        <w:rPr>
          <w:b/>
        </w:rPr>
        <w:t>MAM 1</w:t>
      </w:r>
      <w:r w:rsidR="006304CE">
        <w:rPr>
          <w:b/>
        </w:rPr>
        <w:t>7</w:t>
      </w:r>
      <w:r w:rsidR="00CD4C90">
        <w:rPr>
          <w:b/>
        </w:rPr>
        <w:t xml:space="preserve">: </w:t>
      </w:r>
      <w:r w:rsidR="00AE2195">
        <w:rPr>
          <w:b/>
        </w:rPr>
        <w:t>Participant Race and Ethnic Diversity</w:t>
      </w:r>
      <w:r w:rsidR="00E72CCC">
        <w:rPr>
          <w:b/>
        </w:rPr>
        <w:t xml:space="preserve"> Ratio</w:t>
      </w:r>
    </w:p>
    <w:p w14:paraId="4101A859" w14:textId="5D72C559" w:rsidR="00F4166F" w:rsidRDefault="006842D6" w:rsidP="00AE2195">
      <w:r>
        <w:t>C</w:t>
      </w:r>
      <w:r w:rsidR="002C5A17">
        <w:t xml:space="preserve">ouncils </w:t>
      </w:r>
      <w:r>
        <w:t xml:space="preserve">use census data to </w:t>
      </w:r>
      <w:r w:rsidR="002C5A17">
        <w:t>evaluate progress towards meeting the goal of mirroring the community. To do that</w:t>
      </w:r>
      <w:r w:rsidR="00E24255">
        <w:t>,</w:t>
      </w:r>
      <w:r w:rsidR="002C5A17">
        <w:t xml:space="preserve"> p</w:t>
      </w:r>
      <w:r w:rsidR="004E1334">
        <w:t>articipant race</w:t>
      </w:r>
      <w:r w:rsidR="002C5A17">
        <w:t xml:space="preserve">/ethnicity </w:t>
      </w:r>
      <w:r w:rsidR="004E1334">
        <w:t>is compared to the race</w:t>
      </w:r>
      <w:r w:rsidR="002C5A17">
        <w:t>/</w:t>
      </w:r>
      <w:r w:rsidR="004E1334">
        <w:t>ethnic</w:t>
      </w:r>
      <w:r w:rsidR="002C5A17">
        <w:t>ity</w:t>
      </w:r>
      <w:r w:rsidR="004E1334">
        <w:t xml:space="preserve"> </w:t>
      </w:r>
      <w:r w:rsidR="004E1334" w:rsidRPr="42AC3BB6">
        <w:rPr>
          <w:b/>
          <w:bCs/>
          <w:i/>
          <w:iCs/>
        </w:rPr>
        <w:t>of girls in the age range</w:t>
      </w:r>
      <w:r w:rsidR="004E1334">
        <w:t xml:space="preserve"> </w:t>
      </w:r>
      <w:r w:rsidR="004428FC">
        <w:t xml:space="preserve">for each </w:t>
      </w:r>
      <w:r w:rsidR="004E1334">
        <w:t xml:space="preserve">community. </w:t>
      </w:r>
    </w:p>
    <w:p w14:paraId="77E08642" w14:textId="361F1429" w:rsidR="00CD4C90" w:rsidRDefault="004E1334" w:rsidP="00AE2195">
      <w:r>
        <w:t xml:space="preserve">Given the complexity of this calculation, HQ </w:t>
      </w:r>
      <w:r w:rsidR="0008092B">
        <w:t xml:space="preserve">assists </w:t>
      </w:r>
      <w:r w:rsidR="00E028C5">
        <w:t xml:space="preserve">each season </w:t>
      </w:r>
      <w:r w:rsidR="0008092B">
        <w:t xml:space="preserve">by </w:t>
      </w:r>
      <w:r w:rsidR="00F4166F">
        <w:t>calculat</w:t>
      </w:r>
      <w:r w:rsidR="0008092B">
        <w:t>ing</w:t>
      </w:r>
      <w:r w:rsidR="00F4166F">
        <w:t xml:space="preserve"> how the diversity of </w:t>
      </w:r>
      <w:r w:rsidR="002C5A17">
        <w:t>council</w:t>
      </w:r>
      <w:r w:rsidR="00F4166F">
        <w:t xml:space="preserve"> participants mirrors the diversity of </w:t>
      </w:r>
      <w:r w:rsidR="00D24754">
        <w:t xml:space="preserve">each council’s </w:t>
      </w:r>
      <w:r w:rsidR="00F4166F">
        <w:t xml:space="preserve">community. </w:t>
      </w:r>
      <w:r w:rsidR="008D1C0D">
        <w:t>W</w:t>
      </w:r>
      <w:r w:rsidR="002C5A17">
        <w:t>hile councils will</w:t>
      </w:r>
      <w:r w:rsidR="00E24255">
        <w:t xml:space="preserve"> analyze </w:t>
      </w:r>
      <w:r w:rsidR="008D1C0D">
        <w:t xml:space="preserve">specific </w:t>
      </w:r>
      <w:r w:rsidR="00E24255">
        <w:t>progress to</w:t>
      </w:r>
      <w:r w:rsidR="002C5A17">
        <w:t xml:space="preserve"> all </w:t>
      </w:r>
      <w:r w:rsidR="008D1C0D">
        <w:t xml:space="preserve">census </w:t>
      </w:r>
      <w:r w:rsidR="002C5A17">
        <w:t>categories of race/ethnicity</w:t>
      </w:r>
      <w:r w:rsidR="00E24255">
        <w:t>,</w:t>
      </w:r>
      <w:r w:rsidR="002C5A17">
        <w:t xml:space="preserve"> </w:t>
      </w:r>
      <w:r w:rsidR="00090192">
        <w:t xml:space="preserve">for simplicity, </w:t>
      </w:r>
      <w:r w:rsidR="008D1C0D">
        <w:t>the KPI measure</w:t>
      </w:r>
      <w:r w:rsidR="003A34EA">
        <w:t>s</w:t>
      </w:r>
      <w:r w:rsidR="008D1C0D">
        <w:t xml:space="preserve"> </w:t>
      </w:r>
      <w:r w:rsidR="002C5A17">
        <w:t xml:space="preserve">the </w:t>
      </w:r>
      <w:r w:rsidR="00090192">
        <w:t xml:space="preserve">two </w:t>
      </w:r>
      <w:r w:rsidR="002C5A17">
        <w:t>grouping</w:t>
      </w:r>
      <w:r w:rsidR="008D1C0D">
        <w:t>s</w:t>
      </w:r>
      <w:r w:rsidR="002C5A17">
        <w:t xml:space="preserve"> of white</w:t>
      </w:r>
      <w:r w:rsidR="008D1C0D">
        <w:t xml:space="preserve"> and people of color</w:t>
      </w:r>
      <w:r w:rsidR="00E24255">
        <w:t xml:space="preserve">. </w:t>
      </w:r>
      <w:r w:rsidR="00E24255" w:rsidRPr="70650908">
        <w:rPr>
          <w:b/>
          <w:bCs/>
        </w:rPr>
        <w:t xml:space="preserve">The organizational goal is to be within </w:t>
      </w:r>
      <w:r w:rsidR="009C3D94" w:rsidRPr="70650908">
        <w:rPr>
          <w:b/>
          <w:bCs/>
        </w:rPr>
        <w:t>3</w:t>
      </w:r>
      <w:r w:rsidR="00E24255" w:rsidRPr="70650908">
        <w:rPr>
          <w:b/>
          <w:bCs/>
        </w:rPr>
        <w:t xml:space="preserve">% of the community ratio.  </w:t>
      </w:r>
      <w:r w:rsidR="00E24255">
        <w:t xml:space="preserve">For instance, if the community is 65% white/35% </w:t>
      </w:r>
      <w:r w:rsidR="008D1C0D">
        <w:t>people of color</w:t>
      </w:r>
      <w:r w:rsidR="00E24255">
        <w:t xml:space="preserve">, then a council </w:t>
      </w:r>
      <w:r w:rsidR="008D1C0D">
        <w:t xml:space="preserve">serving </w:t>
      </w:r>
      <w:r w:rsidR="009C3D94">
        <w:t xml:space="preserve">32 – 38% </w:t>
      </w:r>
      <w:r w:rsidR="008D1C0D">
        <w:t>girls of color</w:t>
      </w:r>
      <w:r w:rsidR="009C3D94">
        <w:t xml:space="preserve"> would be in the range for “mirroring” the community. Councils can find these reports on the </w:t>
      </w:r>
      <w:r w:rsidR="00D72AA0">
        <w:t>Council Portal</w:t>
      </w:r>
      <w:r w:rsidR="009C3D94">
        <w:t xml:space="preserve"> </w:t>
      </w:r>
      <w:r w:rsidR="002D1BB1" w:rsidRPr="70650908">
        <w:rPr>
          <w:i/>
          <w:iCs/>
        </w:rPr>
        <w:t>Operations</w:t>
      </w:r>
      <w:r w:rsidR="6CD89E6A" w:rsidRPr="70650908">
        <w:rPr>
          <w:i/>
          <w:iCs/>
        </w:rPr>
        <w:t xml:space="preserve"> </w:t>
      </w:r>
      <w:r w:rsidR="009C3D94" w:rsidRPr="70650908">
        <w:rPr>
          <w:i/>
          <w:iCs/>
        </w:rPr>
        <w:t>&gt;</w:t>
      </w:r>
      <w:r w:rsidR="6CD89E6A" w:rsidRPr="70650908">
        <w:rPr>
          <w:i/>
          <w:iCs/>
        </w:rPr>
        <w:t xml:space="preserve"> </w:t>
      </w:r>
      <w:r w:rsidR="009C3D94" w:rsidRPr="70650908">
        <w:rPr>
          <w:i/>
          <w:iCs/>
        </w:rPr>
        <w:t>Reporting</w:t>
      </w:r>
      <w:r w:rsidR="79B3FA2B" w:rsidRPr="70650908">
        <w:rPr>
          <w:i/>
          <w:iCs/>
        </w:rPr>
        <w:t xml:space="preserve"> </w:t>
      </w:r>
      <w:r w:rsidR="009C3D94" w:rsidRPr="70650908">
        <w:rPr>
          <w:i/>
          <w:iCs/>
        </w:rPr>
        <w:t>&gt;</w:t>
      </w:r>
      <w:r w:rsidR="79B3FA2B" w:rsidRPr="70650908">
        <w:rPr>
          <w:i/>
          <w:iCs/>
        </w:rPr>
        <w:t xml:space="preserve"> </w:t>
      </w:r>
      <w:r w:rsidR="009C3D94" w:rsidRPr="70650908">
        <w:rPr>
          <w:i/>
          <w:iCs/>
        </w:rPr>
        <w:t>KPI</w:t>
      </w:r>
      <w:r w:rsidR="009C3D94">
        <w:t>.</w:t>
      </w:r>
    </w:p>
    <w:p w14:paraId="6516B62B" w14:textId="182F9AED" w:rsidR="008300EB" w:rsidRDefault="002C3246" w:rsidP="00AE2195">
      <w:pPr>
        <w:rPr>
          <w:b/>
        </w:rPr>
      </w:pPr>
      <w:r w:rsidRPr="004B4EC8">
        <w:rPr>
          <w:noProof/>
          <w:color w:val="FFFFFF" w:themeColor="background1"/>
        </w:rPr>
        <mc:AlternateContent>
          <mc:Choice Requires="wps">
            <w:drawing>
              <wp:anchor distT="0" distB="0" distL="114300" distR="114300" simplePos="0" relativeHeight="251658349" behindDoc="1" locked="0" layoutInCell="1" allowOverlap="1" wp14:anchorId="4763B5B8" wp14:editId="755741C6">
                <wp:simplePos x="0" y="0"/>
                <wp:positionH relativeFrom="margin">
                  <wp:align>left</wp:align>
                </wp:positionH>
                <wp:positionV relativeFrom="paragraph">
                  <wp:posOffset>5715</wp:posOffset>
                </wp:positionV>
                <wp:extent cx="6082030" cy="468630"/>
                <wp:effectExtent l="0" t="0" r="13970" b="26670"/>
                <wp:wrapTight wrapText="bothSides">
                  <wp:wrapPolygon edited="0">
                    <wp:start x="0" y="0"/>
                    <wp:lineTo x="0" y="21951"/>
                    <wp:lineTo x="21582" y="21951"/>
                    <wp:lineTo x="21582" y="0"/>
                    <wp:lineTo x="0" y="0"/>
                  </wp:wrapPolygon>
                </wp:wrapTight>
                <wp:docPr id="47" name="Rounded Rectangle 3"/>
                <wp:cNvGraphicFramePr/>
                <a:graphic xmlns:a="http://schemas.openxmlformats.org/drawingml/2006/main">
                  <a:graphicData uri="http://schemas.microsoft.com/office/word/2010/wordprocessingShape">
                    <wps:wsp>
                      <wps:cNvSpPr/>
                      <wps:spPr>
                        <a:xfrm>
                          <a:off x="0" y="0"/>
                          <a:ext cx="6082030" cy="468630"/>
                        </a:xfrm>
                        <a:prstGeom prst="roundRect">
                          <a:avLst/>
                        </a:prstGeom>
                        <a:solidFill>
                          <a:srgbClr val="C91782"/>
                        </a:solidFill>
                        <a:ln w="9525" cap="flat" cmpd="sng" algn="ctr">
                          <a:solidFill>
                            <a:srgbClr val="A5A5A5"/>
                          </a:solidFill>
                          <a:prstDash val="solid"/>
                        </a:ln>
                        <a:effectLst/>
                      </wps:spPr>
                      <wps:txbx>
                        <w:txbxContent>
                          <w:p w14:paraId="01485527" w14:textId="681D7C2D" w:rsidR="00094760" w:rsidRPr="002C3246" w:rsidRDefault="00094760" w:rsidP="00BB68F1">
                            <w:pPr>
                              <w:rPr>
                                <w:b/>
                                <w:color w:val="FFFFFF" w:themeColor="background1"/>
                                <w:sz w:val="18"/>
                                <w:szCs w:val="18"/>
                              </w:rPr>
                            </w:pPr>
                            <w:r w:rsidRPr="002C3246">
                              <w:rPr>
                                <w:b/>
                                <w:color w:val="FFFFFF" w:themeColor="background1"/>
                                <w:sz w:val="18"/>
                                <w:szCs w:val="18"/>
                              </w:rPr>
                              <w:t xml:space="preserve">When assessing the diversity of EACH ethnicity, the target is also to be within 3% of the community population.  For example, if 20% of girls in the community are Hispanic then the target range to “mirror” the community is 17 – 23%.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63B5B8" id="_x0000_s1069" style="position:absolute;margin-left:0;margin-top:.45pt;width:478.9pt;height:36.9pt;z-index:-2516581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" fillcolor="#c91782" strokecolor="#a5a5a5">
                <v:textbox>
                  <w:txbxContent>
                    <w:p w14:paraId="01485527" w14:textId="681D7C2D" w:rsidR="00094760" w:rsidRPr="002C3246" w:rsidRDefault="00094760" w:rsidP="00BB68F1">
                      <w:pPr>
                        <w:rPr>
                          <w:b/>
                          <w:color w:val="FFFFFF" w:themeColor="background1"/>
                          <w:sz w:val="18"/>
                          <w:szCs w:val="18"/>
                        </w:rPr>
                      </w:pPr>
                      <w:r w:rsidRPr="002C3246">
                        <w:rPr>
                          <w:b/>
                          <w:color w:val="FFFFFF" w:themeColor="background1"/>
                          <w:sz w:val="18"/>
                          <w:szCs w:val="18"/>
                        </w:rPr>
                        <w:t xml:space="preserve">When assessing the diversity of EACH ethnicity, the target is also to be within 3% of the community population.  For example, if 20% of girls in the community are Hispanic then the target range to “mirror” the community is 17 – 23%. </w:t>
                      </w:r>
                    </w:p>
                  </w:txbxContent>
                </v:textbox>
                <w10:wrap type="tight" anchorx="margin"/>
              </v:roundrect>
            </w:pict>
          </mc:Fallback>
        </mc:AlternateContent>
      </w:r>
    </w:p>
    <w:p w14:paraId="6EC8421F" w14:textId="77777777" w:rsidR="002C3246" w:rsidRDefault="002C3246" w:rsidP="00AE2195">
      <w:pPr>
        <w:rPr>
          <w:b/>
        </w:rPr>
      </w:pPr>
    </w:p>
    <w:p w14:paraId="2CAA9A88" w14:textId="77777777" w:rsidR="0089181C" w:rsidRDefault="0089181C" w:rsidP="00AE2195">
      <w:pPr>
        <w:rPr>
          <w:b/>
        </w:rPr>
      </w:pPr>
    </w:p>
    <w:p w14:paraId="2F0E3EBD" w14:textId="4C7C35CD" w:rsidR="00AE2195" w:rsidRPr="008643F7" w:rsidRDefault="002C3246" w:rsidP="00AE2195">
      <w:pPr>
        <w:rPr>
          <w:b/>
        </w:rPr>
      </w:pPr>
      <w:r>
        <w:rPr>
          <w:b/>
        </w:rPr>
        <w:t>MAM 1</w:t>
      </w:r>
      <w:r w:rsidR="006304CE">
        <w:rPr>
          <w:b/>
        </w:rPr>
        <w:t>8</w:t>
      </w:r>
      <w:r w:rsidR="00CD4C90">
        <w:rPr>
          <w:b/>
        </w:rPr>
        <w:t xml:space="preserve">: </w:t>
      </w:r>
      <w:r w:rsidR="00AE2195">
        <w:rPr>
          <w:b/>
        </w:rPr>
        <w:t>Coach Race and Ethnic Diversity</w:t>
      </w:r>
    </w:p>
    <w:p w14:paraId="1AAA0D2D" w14:textId="619356BD" w:rsidR="009C3D94" w:rsidRDefault="00D24754" w:rsidP="009C3D94">
      <w:r>
        <w:t xml:space="preserve">As </w:t>
      </w:r>
      <w:r w:rsidR="008300EB">
        <w:t xml:space="preserve">the organization </w:t>
      </w:r>
      <w:r>
        <w:t>continue</w:t>
      </w:r>
      <w:r w:rsidR="008300EB">
        <w:t>s</w:t>
      </w:r>
      <w:r>
        <w:t xml:space="preserve"> to serve a more diverse participa</w:t>
      </w:r>
      <w:r w:rsidR="003A34EA">
        <w:t>n</w:t>
      </w:r>
      <w:r>
        <w:t xml:space="preserve">t base, </w:t>
      </w:r>
      <w:r w:rsidR="008300EB">
        <w:t xml:space="preserve">a </w:t>
      </w:r>
      <w:r>
        <w:t xml:space="preserve">council </w:t>
      </w:r>
      <w:r w:rsidR="003A34EA">
        <w:t xml:space="preserve">must </w:t>
      </w:r>
      <w:r>
        <w:t xml:space="preserve">also evaluate </w:t>
      </w:r>
      <w:r w:rsidR="008300EB">
        <w:t xml:space="preserve">its </w:t>
      </w:r>
      <w:r>
        <w:t xml:space="preserve">progress towards increasing the racial and ethnic diversity of </w:t>
      </w:r>
      <w:r w:rsidR="008300EB">
        <w:t xml:space="preserve">its </w:t>
      </w:r>
      <w:r>
        <w:t xml:space="preserve">volunteers. </w:t>
      </w:r>
      <w:r w:rsidR="003A34EA">
        <w:t>C</w:t>
      </w:r>
      <w:r w:rsidR="00953F3B">
        <w:t xml:space="preserve">ouncils </w:t>
      </w:r>
      <w:r w:rsidR="003A34EA">
        <w:t xml:space="preserve">use census data to </w:t>
      </w:r>
      <w:r w:rsidR="00953F3B">
        <w:t xml:space="preserve">measure </w:t>
      </w:r>
      <w:r w:rsidR="009C3D94">
        <w:t xml:space="preserve">coach race/ethnicity </w:t>
      </w:r>
      <w:r w:rsidR="00953F3B">
        <w:t>diversity as</w:t>
      </w:r>
      <w:r w:rsidR="009C3D94">
        <w:t xml:space="preserve"> compared to the race/ethnicity </w:t>
      </w:r>
      <w:r w:rsidR="009C3D94" w:rsidRPr="70650908">
        <w:rPr>
          <w:b/>
          <w:bCs/>
          <w:i/>
          <w:iCs/>
        </w:rPr>
        <w:t>of adults</w:t>
      </w:r>
      <w:r w:rsidR="009C3D94">
        <w:t xml:space="preserve"> </w:t>
      </w:r>
      <w:proofErr w:type="gramStart"/>
      <w:r w:rsidR="009C3D94">
        <w:t>in a given</w:t>
      </w:r>
      <w:proofErr w:type="gramEnd"/>
      <w:r w:rsidR="009C3D94">
        <w:t xml:space="preserve"> community.  </w:t>
      </w:r>
    </w:p>
    <w:p w14:paraId="08C8389D" w14:textId="44D976A7" w:rsidR="009C3D94" w:rsidRDefault="009C3D94" w:rsidP="009C3D94">
      <w:r>
        <w:t>Given the complexity of this calculation, HQ calculate</w:t>
      </w:r>
      <w:r w:rsidR="003A34EA">
        <w:t>s</w:t>
      </w:r>
      <w:r>
        <w:t xml:space="preserve"> </w:t>
      </w:r>
      <w:r w:rsidR="00953F3B">
        <w:t>this data on behalf o</w:t>
      </w:r>
      <w:r>
        <w:t>f</w:t>
      </w:r>
      <w:r w:rsidR="00953F3B">
        <w:t xml:space="preserve"> </w:t>
      </w:r>
      <w:r>
        <w:t>council</w:t>
      </w:r>
      <w:r w:rsidR="00953F3B">
        <w:t>s each season a</w:t>
      </w:r>
      <w:r w:rsidR="002C3246">
        <w:t>s well</w:t>
      </w:r>
      <w:r w:rsidR="00953F3B">
        <w:t>.</w:t>
      </w:r>
      <w:r>
        <w:t xml:space="preserve"> </w:t>
      </w:r>
      <w:r w:rsidR="00953F3B">
        <w:t xml:space="preserve">While the organization </w:t>
      </w:r>
      <w:r w:rsidR="00A6594C">
        <w:t>serve</w:t>
      </w:r>
      <w:r w:rsidR="003A34EA">
        <w:t>s</w:t>
      </w:r>
      <w:r w:rsidR="00A6594C">
        <w:t xml:space="preserve"> a diverse group of participants that closely mirrors the U.S. population, </w:t>
      </w:r>
      <w:r w:rsidR="003A34EA">
        <w:t xml:space="preserve">engaging diverse </w:t>
      </w:r>
      <w:r>
        <w:t xml:space="preserve">volunteers </w:t>
      </w:r>
      <w:r w:rsidR="00A6594C">
        <w:t>has been</w:t>
      </w:r>
      <w:r>
        <w:t xml:space="preserve"> more challenging. Therefore, the organizational goal</w:t>
      </w:r>
      <w:r w:rsidR="00A6594C">
        <w:t xml:space="preserve">s are slightly different as we strive to improve in this area. </w:t>
      </w:r>
      <w:r w:rsidR="008300EB">
        <w:t xml:space="preserve">A </w:t>
      </w:r>
      <w:r w:rsidR="00090192">
        <w:t>c</w:t>
      </w:r>
      <w:r w:rsidR="00A6594C">
        <w:t xml:space="preserve">ouncil will still compare </w:t>
      </w:r>
      <w:r w:rsidR="008300EB">
        <w:t xml:space="preserve">its </w:t>
      </w:r>
      <w:r w:rsidR="00A6594C">
        <w:t>actual diversity to the community’s diversity</w:t>
      </w:r>
      <w:r>
        <w:t xml:space="preserve"> </w:t>
      </w:r>
      <w:r w:rsidR="00A6594C">
        <w:t>and track over time but until mirroring is achieved</w:t>
      </w:r>
      <w:r w:rsidR="003A34EA">
        <w:t>,</w:t>
      </w:r>
      <w:r w:rsidR="00A6594C">
        <w:t xml:space="preserve"> success will be based on year over year improvement measured by a decreasing gap between actual diversity of coaches </w:t>
      </w:r>
      <w:r w:rsidR="003A34EA">
        <w:t xml:space="preserve">and the </w:t>
      </w:r>
      <w:r w:rsidR="00A6594C">
        <w:t xml:space="preserve">diversity of </w:t>
      </w:r>
      <w:r w:rsidR="003A34EA">
        <w:t xml:space="preserve">adults living in </w:t>
      </w:r>
      <w:r w:rsidR="00A6594C">
        <w:t>the community.</w:t>
      </w:r>
    </w:p>
    <w:p w14:paraId="7F33139D" w14:textId="4F3FA1AC" w:rsidR="00C32946" w:rsidRDefault="00C32946" w:rsidP="009C3D94">
      <w:r>
        <w:t xml:space="preserve">Councils can find these reports on the </w:t>
      </w:r>
      <w:r w:rsidR="00FA5CEC">
        <w:t>Council Portal</w:t>
      </w:r>
      <w:r>
        <w:t xml:space="preserve"> </w:t>
      </w:r>
      <w:r w:rsidR="002D1BB1" w:rsidRPr="683B71F1">
        <w:rPr>
          <w:i/>
          <w:iCs/>
        </w:rPr>
        <w:t>Operations</w:t>
      </w:r>
      <w:r w:rsidR="298E7844" w:rsidRPr="683B71F1">
        <w:rPr>
          <w:i/>
          <w:iCs/>
        </w:rPr>
        <w:t xml:space="preserve"> </w:t>
      </w:r>
      <w:r w:rsidRPr="683B71F1">
        <w:rPr>
          <w:i/>
          <w:iCs/>
        </w:rPr>
        <w:t>&gt;</w:t>
      </w:r>
      <w:r w:rsidR="4AE7CD86" w:rsidRPr="683B71F1">
        <w:rPr>
          <w:i/>
          <w:iCs/>
        </w:rPr>
        <w:t xml:space="preserve"> </w:t>
      </w:r>
      <w:r w:rsidRPr="683B71F1">
        <w:rPr>
          <w:i/>
          <w:iCs/>
        </w:rPr>
        <w:t>Reporting</w:t>
      </w:r>
      <w:r w:rsidR="703A88CB" w:rsidRPr="683B71F1">
        <w:rPr>
          <w:i/>
          <w:iCs/>
        </w:rPr>
        <w:t xml:space="preserve"> </w:t>
      </w:r>
      <w:r w:rsidRPr="683B71F1">
        <w:rPr>
          <w:i/>
          <w:iCs/>
        </w:rPr>
        <w:t>&gt;</w:t>
      </w:r>
      <w:r w:rsidR="703A88CB" w:rsidRPr="683B71F1">
        <w:rPr>
          <w:i/>
          <w:iCs/>
        </w:rPr>
        <w:t xml:space="preserve"> </w:t>
      </w:r>
      <w:r w:rsidRPr="683B71F1">
        <w:rPr>
          <w:i/>
          <w:iCs/>
        </w:rPr>
        <w:t>KPI</w:t>
      </w:r>
      <w:r>
        <w:t>.</w:t>
      </w:r>
    </w:p>
    <w:p w14:paraId="5C5C989C" w14:textId="59D0A5CD" w:rsidR="00555175" w:rsidRDefault="00555175" w:rsidP="00AE2195">
      <w:pPr>
        <w:rPr>
          <w:b/>
        </w:rPr>
      </w:pPr>
      <w:r w:rsidRPr="004B4EC8">
        <w:rPr>
          <w:noProof/>
          <w:color w:val="FFFFFF" w:themeColor="background1"/>
        </w:rPr>
        <mc:AlternateContent>
          <mc:Choice Requires="wps">
            <w:drawing>
              <wp:anchor distT="0" distB="0" distL="114300" distR="114300" simplePos="0" relativeHeight="251658346" behindDoc="1" locked="0" layoutInCell="1" allowOverlap="1" wp14:anchorId="347597C5" wp14:editId="3FE11232">
                <wp:simplePos x="0" y="0"/>
                <wp:positionH relativeFrom="margin">
                  <wp:align>left</wp:align>
                </wp:positionH>
                <wp:positionV relativeFrom="paragraph">
                  <wp:posOffset>147425</wp:posOffset>
                </wp:positionV>
                <wp:extent cx="6082030" cy="607060"/>
                <wp:effectExtent l="0" t="0" r="13970" b="21590"/>
                <wp:wrapTight wrapText="bothSides">
                  <wp:wrapPolygon edited="0">
                    <wp:start x="68" y="0"/>
                    <wp:lineTo x="0" y="678"/>
                    <wp:lineTo x="0" y="20335"/>
                    <wp:lineTo x="68" y="21690"/>
                    <wp:lineTo x="21582" y="21690"/>
                    <wp:lineTo x="21582" y="678"/>
                    <wp:lineTo x="21514" y="0"/>
                    <wp:lineTo x="68" y="0"/>
                  </wp:wrapPolygon>
                </wp:wrapTight>
                <wp:docPr id="243" name="Rounded Rectangle 3"/>
                <wp:cNvGraphicFramePr/>
                <a:graphic xmlns:a="http://schemas.openxmlformats.org/drawingml/2006/main">
                  <a:graphicData uri="http://schemas.microsoft.com/office/word/2010/wordprocessingShape">
                    <wps:wsp>
                      <wps:cNvSpPr/>
                      <wps:spPr>
                        <a:xfrm>
                          <a:off x="0" y="0"/>
                          <a:ext cx="6082030" cy="607060"/>
                        </a:xfrm>
                        <a:prstGeom prst="roundRect">
                          <a:avLst/>
                        </a:prstGeom>
                        <a:solidFill>
                          <a:srgbClr val="C91782"/>
                        </a:solidFill>
                        <a:ln w="9525" cap="flat" cmpd="sng" algn="ctr">
                          <a:solidFill>
                            <a:srgbClr val="A5A5A5"/>
                          </a:solidFill>
                          <a:prstDash val="solid"/>
                        </a:ln>
                        <a:effectLst/>
                      </wps:spPr>
                      <wps:txbx>
                        <w:txbxContent>
                          <w:p w14:paraId="52A4C5B2" w14:textId="2FF0116F" w:rsidR="00094760" w:rsidRPr="00FA5CEC" w:rsidRDefault="00094760" w:rsidP="00555175">
                            <w:pPr>
                              <w:rPr>
                                <w:b/>
                                <w:color w:val="FFFFFF" w:themeColor="background1"/>
                                <w:sz w:val="18"/>
                                <w:szCs w:val="18"/>
                              </w:rPr>
                            </w:pPr>
                            <w:r w:rsidRPr="00FA5CEC">
                              <w:rPr>
                                <w:b/>
                                <w:color w:val="FFFFFF" w:themeColor="background1"/>
                                <w:sz w:val="18"/>
                                <w:szCs w:val="18"/>
                              </w:rPr>
                              <w:t>Improving the diversity of coaches and the diversity of the organization in general starts with increasing the diversity of staff and board members.  Council staff and board diversity is an organizational KPI that will be tracked at the organization level.  Councils are encouraged to set their own strategies and metrics appropriate to their situation.</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7597C5" id="_x0000_s1070" style="position:absolute;margin-left:0;margin-top:11.6pt;width:478.9pt;height:47.8pt;z-index:-2516581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" fillcolor="#c91782" strokecolor="#a5a5a5">
                <v:textbox>
                  <w:txbxContent>
                    <w:p w14:paraId="52A4C5B2" w14:textId="2FF0116F" w:rsidR="00094760" w:rsidRPr="00FA5CEC" w:rsidRDefault="00094760" w:rsidP="00555175">
                      <w:pPr>
                        <w:rPr>
                          <w:b/>
                          <w:color w:val="FFFFFF" w:themeColor="background1"/>
                          <w:sz w:val="18"/>
                          <w:szCs w:val="18"/>
                        </w:rPr>
                      </w:pPr>
                      <w:r w:rsidRPr="00FA5CEC">
                        <w:rPr>
                          <w:b/>
                          <w:color w:val="FFFFFF" w:themeColor="background1"/>
                          <w:sz w:val="18"/>
                          <w:szCs w:val="18"/>
                        </w:rPr>
                        <w:t>Improving the diversity of coaches and the diversity of the organization in general starts with increasing the diversity of staff and board members.  Council staff and board diversity is an organizational KPI that will be tracked at the organization level.  Councils are encouraged to set their own strategies and metrics appropriate to their situation.</w:t>
                      </w:r>
                    </w:p>
                  </w:txbxContent>
                </v:textbox>
                <w10:wrap type="tight" anchorx="margin"/>
              </v:roundrect>
            </w:pict>
          </mc:Fallback>
        </mc:AlternateContent>
      </w:r>
    </w:p>
    <w:p w14:paraId="20B9DE4C" w14:textId="1591DD9B" w:rsidR="00555175" w:rsidRDefault="00555175" w:rsidP="00AE2195">
      <w:pPr>
        <w:rPr>
          <w:b/>
        </w:rPr>
      </w:pPr>
    </w:p>
    <w:p w14:paraId="17EF4E8A" w14:textId="77777777" w:rsidR="00555175" w:rsidRDefault="00555175" w:rsidP="00AE2195">
      <w:pPr>
        <w:rPr>
          <w:b/>
        </w:rPr>
      </w:pPr>
    </w:p>
    <w:p w14:paraId="4678D914" w14:textId="77777777" w:rsidR="001528ED" w:rsidRDefault="001528ED">
      <w:pPr>
        <w:rPr>
          <w:b/>
        </w:rPr>
      </w:pPr>
      <w:r>
        <w:rPr>
          <w:b/>
        </w:rPr>
        <w:br w:type="page"/>
      </w:r>
    </w:p>
    <w:p w14:paraId="5DAD2B32" w14:textId="5BD1219E" w:rsidR="002D1BB1" w:rsidRPr="00FC1D6B" w:rsidRDefault="002D1BB1" w:rsidP="002D1BB1">
      <w:pPr>
        <w:rPr>
          <w:b/>
        </w:rPr>
      </w:pPr>
      <w:r w:rsidRPr="00FC1D6B">
        <w:rPr>
          <w:b/>
        </w:rPr>
        <w:lastRenderedPageBreak/>
        <w:t xml:space="preserve">Mission Advancement Markers – </w:t>
      </w:r>
      <w:r>
        <w:rPr>
          <w:b/>
        </w:rPr>
        <w:t>Known and Respected</w:t>
      </w:r>
    </w:p>
    <w:p w14:paraId="00F6B156" w14:textId="59ED5CD6" w:rsidR="001044EB" w:rsidRDefault="004C1251" w:rsidP="00C9612A">
      <w:r w:rsidRPr="002D1BB1">
        <w:rPr>
          <w:noProof/>
        </w:rPr>
        <w:drawing>
          <wp:anchor distT="0" distB="0" distL="114300" distR="114300" simplePos="0" relativeHeight="251658240" behindDoc="0" locked="0" layoutInCell="1" allowOverlap="1" wp14:anchorId="7D9293B1" wp14:editId="2AEE50BD">
            <wp:simplePos x="0" y="0"/>
            <wp:positionH relativeFrom="column">
              <wp:posOffset>0</wp:posOffset>
            </wp:positionH>
            <wp:positionV relativeFrom="paragraph">
              <wp:posOffset>0</wp:posOffset>
            </wp:positionV>
            <wp:extent cx="1543050" cy="197109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65483" t="6664" b="14932"/>
                    <a:stretch/>
                  </pic:blipFill>
                  <pic:spPr bwMode="auto">
                    <a:xfrm>
                      <a:off x="0" y="0"/>
                      <a:ext cx="1543050" cy="1971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298984F" w:rsidRPr="002D1BB1">
        <w:t>To ensure that the organization is known and respected</w:t>
      </w:r>
      <w:r w:rsidR="2D306F29" w:rsidRPr="002D1BB1">
        <w:t xml:space="preserve"> requires intentional and strategic work to position Girls on the Run as a leader in the field while </w:t>
      </w:r>
      <w:r w:rsidR="6298984F" w:rsidRPr="002D1BB1">
        <w:t>i</w:t>
      </w:r>
      <w:r w:rsidR="27510AF5" w:rsidRPr="002D1BB1">
        <w:t>ncreas</w:t>
      </w:r>
      <w:r w:rsidR="2D306F29" w:rsidRPr="002D1BB1">
        <w:t>ing</w:t>
      </w:r>
      <w:r w:rsidR="27510AF5" w:rsidRPr="002D1BB1">
        <w:t xml:space="preserve"> brand awareness and favorability</w:t>
      </w:r>
      <w:r w:rsidR="6298984F" w:rsidRPr="002D1BB1">
        <w:t xml:space="preserve">.  </w:t>
      </w:r>
      <w:r w:rsidR="2D306F29" w:rsidRPr="002D1BB1">
        <w:t>Showcasing</w:t>
      </w:r>
      <w:r w:rsidR="2D306F29" w:rsidRPr="000F3550">
        <w:t xml:space="preserve"> </w:t>
      </w:r>
      <w:r w:rsidR="2D306F29" w:rsidRPr="002D1743">
        <w:t>t</w:t>
      </w:r>
      <w:r w:rsidR="6298984F" w:rsidRPr="002D1743">
        <w:t>he</w:t>
      </w:r>
      <w:r w:rsidR="6298984F" w:rsidRPr="009E3E5B">
        <w:t xml:space="preserve"> longitudinal study, leveraging </w:t>
      </w:r>
      <w:r w:rsidR="2D306F29">
        <w:t xml:space="preserve">national </w:t>
      </w:r>
      <w:r w:rsidR="6298984F" w:rsidRPr="009E3E5B">
        <w:t xml:space="preserve">partner capabilities, and strategically building relationships </w:t>
      </w:r>
      <w:r w:rsidR="18A69FD1">
        <w:t xml:space="preserve">within the </w:t>
      </w:r>
      <w:r w:rsidR="2D306F29">
        <w:t xml:space="preserve">field of </w:t>
      </w:r>
      <w:r w:rsidR="18A69FD1">
        <w:t xml:space="preserve">youth development </w:t>
      </w:r>
      <w:r w:rsidR="6298984F" w:rsidRPr="009E3E5B">
        <w:t xml:space="preserve">are examples of initiatives undertaken by HQ </w:t>
      </w:r>
      <w:r w:rsidR="50E59925">
        <w:t xml:space="preserve">to </w:t>
      </w:r>
      <w:r w:rsidR="2D306F29">
        <w:t>achieve this goal and a brand study is conducted every few years to measure progress</w:t>
      </w:r>
      <w:r w:rsidR="699688AA">
        <w:t>.</w:t>
      </w:r>
    </w:p>
    <w:p w14:paraId="4B4B8982" w14:textId="40934860" w:rsidR="001359E1" w:rsidRDefault="00253CD4" w:rsidP="0004140D">
      <w:r>
        <w:t xml:space="preserve">In addition to HQ’s work, </w:t>
      </w:r>
      <w:r w:rsidR="008E7895">
        <w:t xml:space="preserve">councils </w:t>
      </w:r>
      <w:r>
        <w:t xml:space="preserve">work locally </w:t>
      </w:r>
      <w:r w:rsidR="008E7895">
        <w:t xml:space="preserve">to </w:t>
      </w:r>
      <w:r w:rsidR="00D12025">
        <w:t>build the reputation of Girls on the Run</w:t>
      </w:r>
      <w:r w:rsidR="00C96FF7">
        <w:t xml:space="preserve"> through program delivery, community </w:t>
      </w:r>
      <w:r w:rsidR="00CF6EF7">
        <w:t>engagement</w:t>
      </w:r>
      <w:r w:rsidR="00C96FF7">
        <w:t xml:space="preserve">, </w:t>
      </w:r>
      <w:r w:rsidR="00C24364">
        <w:t xml:space="preserve">and </w:t>
      </w:r>
      <w:r w:rsidR="00C96FF7">
        <w:t>local brand awaren</w:t>
      </w:r>
      <w:r w:rsidR="00C24364">
        <w:t>e</w:t>
      </w:r>
      <w:r w:rsidR="00C96FF7">
        <w:t>ss</w:t>
      </w:r>
      <w:r w:rsidR="004337BF">
        <w:t xml:space="preserve"> efforts</w:t>
      </w:r>
      <w:r w:rsidR="008E7895">
        <w:t xml:space="preserve">. </w:t>
      </w:r>
      <w:r w:rsidR="00AB1A92">
        <w:t>A net promoter score (</w:t>
      </w:r>
      <w:r w:rsidR="000D1ECC">
        <w:t xml:space="preserve">NPS®) is a customer experience </w:t>
      </w:r>
      <w:r w:rsidR="006E57E3">
        <w:t>measure that help</w:t>
      </w:r>
      <w:r w:rsidR="00C5125D">
        <w:t>s</w:t>
      </w:r>
      <w:r w:rsidR="006E57E3">
        <w:t xml:space="preserve"> us measure</w:t>
      </w:r>
      <w:r w:rsidR="001434EF">
        <w:t xml:space="preserve"> </w:t>
      </w:r>
      <w:r w:rsidR="00A9735E">
        <w:t xml:space="preserve">our reputation. </w:t>
      </w:r>
      <w:r w:rsidR="00B96D84">
        <w:t>R</w:t>
      </w:r>
      <w:r w:rsidR="00C90ADB">
        <w:t>espondents answer the question how likely they are to recommend the program u</w:t>
      </w:r>
      <w:r w:rsidR="0004140D">
        <w:t>sing a scale of 0 (not at all likely) to 10 (very likely)</w:t>
      </w:r>
      <w:r w:rsidR="00C90ADB">
        <w:t>. Respondents are grouped</w:t>
      </w:r>
      <w:r w:rsidR="00017B7A">
        <w:t xml:space="preserve"> in one of three categories:</w:t>
      </w:r>
      <w:r w:rsidR="001359E1">
        <w:t xml:space="preserve"> </w:t>
      </w:r>
    </w:p>
    <w:p w14:paraId="44B75892" w14:textId="0B615A09" w:rsidR="001359E1" w:rsidRDefault="0004140D" w:rsidP="0004140D">
      <w:pPr>
        <w:pStyle w:val="ListParagraph"/>
        <w:numPr>
          <w:ilvl w:val="0"/>
          <w:numId w:val="7"/>
        </w:numPr>
      </w:pPr>
      <w:r w:rsidRPr="001359E1">
        <w:rPr>
          <w:b/>
          <w:bCs/>
        </w:rPr>
        <w:t>Promoters</w:t>
      </w:r>
      <w:r>
        <w:t xml:space="preserve"> </w:t>
      </w:r>
      <w:r w:rsidR="000D1B47">
        <w:t>(</w:t>
      </w:r>
      <w:r>
        <w:t>9 or 10</w:t>
      </w:r>
      <w:r w:rsidR="000D1B47">
        <w:t>) =</w:t>
      </w:r>
      <w:r>
        <w:t xml:space="preserve"> loyal and enthusiastic customers</w:t>
      </w:r>
    </w:p>
    <w:p w14:paraId="77D72B77" w14:textId="547E4672" w:rsidR="001359E1" w:rsidRDefault="0004140D" w:rsidP="0004140D">
      <w:pPr>
        <w:pStyle w:val="ListParagraph"/>
        <w:numPr>
          <w:ilvl w:val="0"/>
          <w:numId w:val="7"/>
        </w:numPr>
      </w:pPr>
      <w:r w:rsidRPr="001359E1">
        <w:rPr>
          <w:b/>
          <w:bCs/>
        </w:rPr>
        <w:t>Passives</w:t>
      </w:r>
      <w:r>
        <w:t xml:space="preserve"> </w:t>
      </w:r>
      <w:r w:rsidR="000D1B47">
        <w:t>(</w:t>
      </w:r>
      <w:r>
        <w:t>7 or 8</w:t>
      </w:r>
      <w:r w:rsidR="000D1B47">
        <w:t>) =</w:t>
      </w:r>
      <w:r>
        <w:t xml:space="preserve"> satisfied</w:t>
      </w:r>
      <w:r w:rsidR="00D97996">
        <w:t xml:space="preserve">, </w:t>
      </w:r>
      <w:r>
        <w:t>but not happy enough to promote</w:t>
      </w:r>
    </w:p>
    <w:p w14:paraId="3A36826A" w14:textId="61811037" w:rsidR="007A0E8F" w:rsidRPr="00F102EF" w:rsidRDefault="00F102EF" w:rsidP="007A0E8F">
      <w:pPr>
        <w:pStyle w:val="ListParagraph"/>
        <w:numPr>
          <w:ilvl w:val="0"/>
          <w:numId w:val="7"/>
        </w:numPr>
      </w:pPr>
      <w:r w:rsidRPr="004B4EC8">
        <w:rPr>
          <w:noProof/>
          <w:color w:val="FFFFFF" w:themeColor="background1"/>
        </w:rPr>
        <mc:AlternateContent>
          <mc:Choice Requires="wps">
            <w:drawing>
              <wp:anchor distT="0" distB="0" distL="114300" distR="114300" simplePos="0" relativeHeight="251658352" behindDoc="1" locked="0" layoutInCell="1" allowOverlap="1" wp14:anchorId="235D915F" wp14:editId="44CB959C">
                <wp:simplePos x="0" y="0"/>
                <wp:positionH relativeFrom="margin">
                  <wp:posOffset>121534</wp:posOffset>
                </wp:positionH>
                <wp:positionV relativeFrom="paragraph">
                  <wp:posOffset>246766</wp:posOffset>
                </wp:positionV>
                <wp:extent cx="6082030" cy="323850"/>
                <wp:effectExtent l="0" t="0" r="13970" b="19050"/>
                <wp:wrapTight wrapText="bothSides">
                  <wp:wrapPolygon edited="0">
                    <wp:start x="0" y="0"/>
                    <wp:lineTo x="0" y="21600"/>
                    <wp:lineTo x="21582" y="21600"/>
                    <wp:lineTo x="21582" y="0"/>
                    <wp:lineTo x="0" y="0"/>
                  </wp:wrapPolygon>
                </wp:wrapTight>
                <wp:docPr id="51" name="Rounded Rectangle 3"/>
                <wp:cNvGraphicFramePr/>
                <a:graphic xmlns:a="http://schemas.openxmlformats.org/drawingml/2006/main">
                  <a:graphicData uri="http://schemas.microsoft.com/office/word/2010/wordprocessingShape">
                    <wps:wsp>
                      <wps:cNvSpPr/>
                      <wps:spPr>
                        <a:xfrm>
                          <a:off x="0" y="0"/>
                          <a:ext cx="6082030" cy="323850"/>
                        </a:xfrm>
                        <a:prstGeom prst="roundRect">
                          <a:avLst/>
                        </a:prstGeom>
                        <a:solidFill>
                          <a:srgbClr val="C91782"/>
                        </a:solidFill>
                        <a:ln w="9525" cap="flat" cmpd="sng" algn="ctr">
                          <a:solidFill>
                            <a:srgbClr val="A5A5A5"/>
                          </a:solidFill>
                          <a:prstDash val="solid"/>
                        </a:ln>
                        <a:effectLst/>
                      </wps:spPr>
                      <wps:txbx>
                        <w:txbxContent>
                          <w:p w14:paraId="50C13AE0" w14:textId="2B75B5F8" w:rsidR="00AB6A94" w:rsidRPr="00AB6A94" w:rsidRDefault="00AB6A94" w:rsidP="00AB6A94">
                            <w:pPr>
                              <w:jc w:val="center"/>
                              <w:rPr>
                                <w:b/>
                                <w:bCs/>
                                <w:color w:val="FFFFFF" w:themeColor="background1"/>
                                <w:sz w:val="18"/>
                                <w:szCs w:val="18"/>
                              </w:rPr>
                            </w:pPr>
                            <w:r>
                              <w:rPr>
                                <w:b/>
                                <w:bCs/>
                                <w:color w:val="FFFFFF" w:themeColor="background1"/>
                                <w:sz w:val="18"/>
                                <w:szCs w:val="18"/>
                              </w:rPr>
                              <w:t xml:space="preserve">Net </w:t>
                            </w:r>
                            <w:r w:rsidRPr="00AB6A94">
                              <w:rPr>
                                <w:b/>
                                <w:bCs/>
                                <w:color w:val="FFFFFF" w:themeColor="background1"/>
                                <w:sz w:val="18"/>
                                <w:szCs w:val="18"/>
                              </w:rPr>
                              <w:t>Promoter Calculation = (# of Promoters - # of Detractors)/# of respondents)</w:t>
                            </w:r>
                            <w:r w:rsidR="00B02D8C">
                              <w:rPr>
                                <w:b/>
                                <w:bCs/>
                                <w:color w:val="FFFFFF" w:themeColor="background1"/>
                                <w:sz w:val="18"/>
                                <w:szCs w:val="18"/>
                              </w:rPr>
                              <w:t xml:space="preserve"> </w:t>
                            </w:r>
                            <w:r w:rsidRPr="00AB6A94">
                              <w:rPr>
                                <w:b/>
                                <w:bCs/>
                                <w:color w:val="FFFFFF" w:themeColor="background1"/>
                                <w:sz w:val="18"/>
                                <w:szCs w:val="18"/>
                              </w:rPr>
                              <w:t>*</w:t>
                            </w:r>
                            <w:r w:rsidR="00B02D8C">
                              <w:rPr>
                                <w:b/>
                                <w:bCs/>
                                <w:color w:val="FFFFFF" w:themeColor="background1"/>
                                <w:sz w:val="18"/>
                                <w:szCs w:val="18"/>
                              </w:rPr>
                              <w:t xml:space="preserve"> </w:t>
                            </w:r>
                            <w:r w:rsidRPr="00AB6A94">
                              <w:rPr>
                                <w:b/>
                                <w:bCs/>
                                <w:color w:val="FFFFFF" w:themeColor="background1"/>
                                <w:sz w:val="18"/>
                                <w:szCs w:val="18"/>
                              </w:rPr>
                              <w:t>100</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5D915F" id="_x0000_s1071" style="position:absolute;left:0;text-align:left;margin-left:9.55pt;margin-top:19.45pt;width:478.9pt;height:25.5pt;z-index:-25165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" fillcolor="#c91782" strokecolor="#a5a5a5">
                <v:textbox>
                  <w:txbxContent>
                    <w:p w14:paraId="50C13AE0" w14:textId="2B75B5F8" w:rsidR="00AB6A94" w:rsidRPr="00AB6A94" w:rsidRDefault="00AB6A94" w:rsidP="00AB6A94">
                      <w:pPr>
                        <w:jc w:val="center"/>
                        <w:rPr>
                          <w:b/>
                          <w:bCs/>
                          <w:color w:val="FFFFFF" w:themeColor="background1"/>
                          <w:sz w:val="18"/>
                          <w:szCs w:val="18"/>
                        </w:rPr>
                      </w:pPr>
                      <w:r>
                        <w:rPr>
                          <w:b/>
                          <w:bCs/>
                          <w:color w:val="FFFFFF" w:themeColor="background1"/>
                          <w:sz w:val="18"/>
                          <w:szCs w:val="18"/>
                        </w:rPr>
                        <w:t xml:space="preserve">Net </w:t>
                      </w:r>
                      <w:r w:rsidRPr="00AB6A94">
                        <w:rPr>
                          <w:b/>
                          <w:bCs/>
                          <w:color w:val="FFFFFF" w:themeColor="background1"/>
                          <w:sz w:val="18"/>
                          <w:szCs w:val="18"/>
                        </w:rPr>
                        <w:t>Promoter Calculation = (# of Promoters - # of Detractors)/# of respondents)</w:t>
                      </w:r>
                      <w:r w:rsidR="00B02D8C">
                        <w:rPr>
                          <w:b/>
                          <w:bCs/>
                          <w:color w:val="FFFFFF" w:themeColor="background1"/>
                          <w:sz w:val="18"/>
                          <w:szCs w:val="18"/>
                        </w:rPr>
                        <w:t xml:space="preserve"> </w:t>
                      </w:r>
                      <w:r w:rsidRPr="00AB6A94">
                        <w:rPr>
                          <w:b/>
                          <w:bCs/>
                          <w:color w:val="FFFFFF" w:themeColor="background1"/>
                          <w:sz w:val="18"/>
                          <w:szCs w:val="18"/>
                        </w:rPr>
                        <w:t>*</w:t>
                      </w:r>
                      <w:r w:rsidR="00B02D8C">
                        <w:rPr>
                          <w:b/>
                          <w:bCs/>
                          <w:color w:val="FFFFFF" w:themeColor="background1"/>
                          <w:sz w:val="18"/>
                          <w:szCs w:val="18"/>
                        </w:rPr>
                        <w:t xml:space="preserve"> </w:t>
                      </w:r>
                      <w:r w:rsidRPr="00AB6A94">
                        <w:rPr>
                          <w:b/>
                          <w:bCs/>
                          <w:color w:val="FFFFFF" w:themeColor="background1"/>
                          <w:sz w:val="18"/>
                          <w:szCs w:val="18"/>
                        </w:rPr>
                        <w:t>100</w:t>
                      </w:r>
                    </w:p>
                  </w:txbxContent>
                </v:textbox>
                <w10:wrap type="tight" anchorx="margin"/>
              </v:roundrect>
            </w:pict>
          </mc:Fallback>
        </mc:AlternateContent>
      </w:r>
      <w:r w:rsidR="0004140D" w:rsidRPr="001359E1">
        <w:rPr>
          <w:b/>
          <w:bCs/>
        </w:rPr>
        <w:t>Detractors</w:t>
      </w:r>
      <w:r w:rsidR="00D97996">
        <w:rPr>
          <w:b/>
          <w:bCs/>
        </w:rPr>
        <w:t xml:space="preserve"> </w:t>
      </w:r>
      <w:r w:rsidR="00D97996" w:rsidRPr="00D97996">
        <w:t>(0 to 6)</w:t>
      </w:r>
      <w:r w:rsidR="0004140D">
        <w:t xml:space="preserve"> </w:t>
      </w:r>
      <w:r w:rsidR="00D97996">
        <w:t xml:space="preserve">= </w:t>
      </w:r>
      <w:r w:rsidR="0004140D">
        <w:t>unhappy customers</w:t>
      </w:r>
      <w:r w:rsidR="00D97996">
        <w:t>!</w:t>
      </w:r>
      <w:r w:rsidR="0004140D">
        <w:t xml:space="preserve"> </w:t>
      </w:r>
      <w:r w:rsidR="00D97996">
        <w:t>U</w:t>
      </w:r>
      <w:r w:rsidR="0004140D">
        <w:t xml:space="preserve">nlikely to </w:t>
      </w:r>
      <w:r w:rsidR="00D97996">
        <w:t>participate</w:t>
      </w:r>
      <w:r w:rsidR="0004140D">
        <w:t xml:space="preserve"> again and may even discourage others</w:t>
      </w:r>
    </w:p>
    <w:p w14:paraId="22B2B9A8" w14:textId="2321BE41" w:rsidR="005C0546" w:rsidRDefault="004337BF" w:rsidP="00C9612A">
      <w:r>
        <w:t xml:space="preserve">Since 2018, work </w:t>
      </w:r>
      <w:r w:rsidR="00415774">
        <w:t xml:space="preserve">has been underway to develop an appropriate </w:t>
      </w:r>
      <w:r w:rsidR="007111DC">
        <w:t xml:space="preserve">national </w:t>
      </w:r>
      <w:r w:rsidR="00415774">
        <w:t xml:space="preserve">evaluation process using feedback from coaches and parents. A group of pilot councils </w:t>
      </w:r>
      <w:r w:rsidR="00DA5B9C">
        <w:t>worked</w:t>
      </w:r>
      <w:r w:rsidR="00415774">
        <w:t xml:space="preserve"> with the programming team to evaluate and standardize survey questions and </w:t>
      </w:r>
      <w:r w:rsidR="003125EF">
        <w:t>create</w:t>
      </w:r>
      <w:r w:rsidR="00415774">
        <w:t xml:space="preserve"> a process for implementation. </w:t>
      </w:r>
      <w:r w:rsidR="00390AC6">
        <w:t>Despite COVID, a</w:t>
      </w:r>
      <w:r w:rsidR="00F62A67">
        <w:t xml:space="preserve"> successful Fall 2020 pilot with 39 councils led to </w:t>
      </w:r>
      <w:r w:rsidR="00CE2247">
        <w:t xml:space="preserve">establishing the </w:t>
      </w:r>
      <w:r w:rsidR="008D6EEF">
        <w:t>target measurement for the Parent and Coach Net Promoter Scores.</w:t>
      </w:r>
      <w:r w:rsidR="00592A86">
        <w:t xml:space="preserve"> HQ will expand the pilot this spring a</w:t>
      </w:r>
      <w:r w:rsidR="003125EF">
        <w:t xml:space="preserve">nd </w:t>
      </w:r>
      <w:r w:rsidR="000B1012">
        <w:t xml:space="preserve">begin </w:t>
      </w:r>
      <w:r w:rsidR="003125EF">
        <w:t xml:space="preserve">work </w:t>
      </w:r>
      <w:r w:rsidR="000B1012">
        <w:t>to rollout the process across the network.</w:t>
      </w:r>
    </w:p>
    <w:p w14:paraId="25A4C4E7" w14:textId="3C92FD7F" w:rsidR="00583E8D" w:rsidRDefault="00583E8D" w:rsidP="00583E8D">
      <w:pPr>
        <w:rPr>
          <w:b/>
        </w:rPr>
      </w:pPr>
      <w:r>
        <w:rPr>
          <w:b/>
        </w:rPr>
        <w:t>MAM 1</w:t>
      </w:r>
      <w:r w:rsidR="006304CE">
        <w:rPr>
          <w:b/>
        </w:rPr>
        <w:t>9</w:t>
      </w:r>
      <w:r>
        <w:rPr>
          <w:b/>
        </w:rPr>
        <w:t>: Parent Net Promoter Score</w:t>
      </w:r>
    </w:p>
    <w:p w14:paraId="408756D6" w14:textId="45D71855" w:rsidR="00131F0E" w:rsidRPr="00131F0E" w:rsidRDefault="006C5CBA" w:rsidP="00131F0E">
      <w:ins w:id="0" w:author="Kathryn Thompson" w:date="2021-02-22T14:05:00Z">
        <w:r>
          <w:fldChar w:fldCharType="begin"/>
        </w:r>
        <w:r>
          <w:instrText xml:space="preserve"> HYPERLINK "https://www.retently.com/blog/good-net-promoter-score/" </w:instrText>
        </w:r>
        <w:r>
          <w:fldChar w:fldCharType="separate"/>
        </w:r>
        <w:r w:rsidR="0BED2B52" w:rsidRPr="006C5CBA">
          <w:rPr>
            <w:rStyle w:val="Hyperlink"/>
          </w:rPr>
          <w:t>Excellent net promoter scores</w:t>
        </w:r>
        <w:r>
          <w:fldChar w:fldCharType="end"/>
        </w:r>
      </w:ins>
      <w:r w:rsidR="0BED2B52">
        <w:t xml:space="preserve"> are</w:t>
      </w:r>
      <w:r w:rsidR="63613672">
        <w:t xml:space="preserve"> ones between 70 and 100. </w:t>
      </w:r>
      <w:r w:rsidR="1B8F8C5F">
        <w:t xml:space="preserve">In the Fall 2020 </w:t>
      </w:r>
      <w:r w:rsidR="60CC680F">
        <w:t>end-of-season survey for parents</w:t>
      </w:r>
      <w:r w:rsidR="07584D1F">
        <w:t xml:space="preserve"> the net promoter score </w:t>
      </w:r>
      <w:r w:rsidR="65AD87C7">
        <w:t xml:space="preserve">= </w:t>
      </w:r>
      <w:r w:rsidR="4C27E958">
        <w:t>84</w:t>
      </w:r>
      <w:r w:rsidR="07584D1F">
        <w:t xml:space="preserve">. In </w:t>
      </w:r>
      <w:r w:rsidR="72FB272C">
        <w:t>the most recent national b</w:t>
      </w:r>
      <w:r w:rsidR="65AD87C7">
        <w:t>rand study</w:t>
      </w:r>
      <w:r w:rsidR="63613672">
        <w:t>,</w:t>
      </w:r>
      <w:r w:rsidR="65AD87C7">
        <w:t xml:space="preserve"> </w:t>
      </w:r>
      <w:r w:rsidR="72FB272C">
        <w:t xml:space="preserve">the parent net promoter score </w:t>
      </w:r>
      <w:r w:rsidR="52CFC6CF">
        <w:t xml:space="preserve">= 68. </w:t>
      </w:r>
      <w:r w:rsidR="654D7691">
        <w:t>T</w:t>
      </w:r>
      <w:r w:rsidR="21AE134C">
        <w:t xml:space="preserve">he goal for </w:t>
      </w:r>
      <w:r w:rsidR="48122F6B">
        <w:t xml:space="preserve">both </w:t>
      </w:r>
      <w:r w:rsidR="08A79163">
        <w:t xml:space="preserve">council and national </w:t>
      </w:r>
      <w:r w:rsidR="21AE134C">
        <w:t>parent net promoter score</w:t>
      </w:r>
      <w:r w:rsidR="48122F6B">
        <w:t>s is &gt;70.</w:t>
      </w:r>
    </w:p>
    <w:p w14:paraId="5E379C24" w14:textId="515225B9" w:rsidR="004C6DF6" w:rsidRDefault="00F102EF" w:rsidP="00583E8D">
      <w:pPr>
        <w:rPr>
          <w:b/>
        </w:rPr>
      </w:pPr>
      <w:r w:rsidRPr="003477B7">
        <w:rPr>
          <w:b/>
          <w:noProof/>
        </w:rPr>
        <mc:AlternateContent>
          <mc:Choice Requires="wps">
            <w:drawing>
              <wp:anchor distT="0" distB="0" distL="114300" distR="114300" simplePos="0" relativeHeight="251658360" behindDoc="0" locked="0" layoutInCell="1" allowOverlap="1" wp14:anchorId="64BF60EA" wp14:editId="2DE1024F">
                <wp:simplePos x="0" y="0"/>
                <wp:positionH relativeFrom="column">
                  <wp:posOffset>4012943</wp:posOffset>
                </wp:positionH>
                <wp:positionV relativeFrom="paragraph">
                  <wp:posOffset>691</wp:posOffset>
                </wp:positionV>
                <wp:extent cx="2070815" cy="274320"/>
                <wp:effectExtent l="0" t="0" r="24765" b="11430"/>
                <wp:wrapNone/>
                <wp:docPr id="70" name="Rounded Rectangle 4"/>
                <wp:cNvGraphicFramePr/>
                <a:graphic xmlns:a="http://schemas.openxmlformats.org/drawingml/2006/main">
                  <a:graphicData uri="http://schemas.microsoft.com/office/word/2010/wordprocessingShape">
                    <wps:wsp>
                      <wps:cNvSpPr/>
                      <wps:spPr>
                        <a:xfrm>
                          <a:off x="0" y="0"/>
                          <a:ext cx="2070815"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2C921EC">
              <v:roundrect id="Rounded Rectangle 4" style="position:absolute;margin-left:316pt;margin-top:.05pt;width:163.05pt;height:21.6pt;z-index:251676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46351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"/>
            </w:pict>
          </mc:Fallback>
        </mc:AlternateContent>
      </w:r>
      <w:r w:rsidR="003477B7" w:rsidRPr="003477B7">
        <w:rPr>
          <w:b/>
          <w:noProof/>
        </w:rPr>
        <mc:AlternateContent>
          <mc:Choice Requires="wps">
            <w:drawing>
              <wp:anchor distT="0" distB="0" distL="114300" distR="114300" simplePos="0" relativeHeight="251658357" behindDoc="0" locked="0" layoutInCell="1" allowOverlap="1" wp14:anchorId="62700709" wp14:editId="7ECAD5EF">
                <wp:simplePos x="0" y="0"/>
                <wp:positionH relativeFrom="column">
                  <wp:posOffset>0</wp:posOffset>
                </wp:positionH>
                <wp:positionV relativeFrom="paragraph">
                  <wp:posOffset>3810</wp:posOffset>
                </wp:positionV>
                <wp:extent cx="6082030" cy="274320"/>
                <wp:effectExtent l="0" t="0" r="13970" b="11430"/>
                <wp:wrapNone/>
                <wp:docPr id="66" name="Rounded Rectangle 3"/>
                <wp:cNvGraphicFramePr/>
                <a:graphic xmlns:a="http://schemas.openxmlformats.org/drawingml/2006/main">
                  <a:graphicData uri="http://schemas.microsoft.com/office/word/2010/wordprocessingShape">
                    <wps:wsp>
                      <wps:cNvSpPr/>
                      <wps:spPr>
                        <a:xfrm>
                          <a:off x="0" y="0"/>
                          <a:ext cx="6082030"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707E8F1">
              <v:roundrect id="Rounded Rectangle 3" style="position:absolute;margin-left:0;margin-top:.3pt;width:478.9pt;height:21.6pt;z-index:251673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5D0B6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"/>
            </w:pict>
          </mc:Fallback>
        </mc:AlternateContent>
      </w:r>
    </w:p>
    <w:p w14:paraId="110E7D15" w14:textId="11F7E035" w:rsidR="00F102EF" w:rsidRDefault="00F102EF" w:rsidP="00583E8D">
      <w:pPr>
        <w:rPr>
          <w:b/>
        </w:rPr>
      </w:pPr>
      <w:r w:rsidRPr="003477B7">
        <w:rPr>
          <w:b/>
          <w:noProof/>
        </w:rPr>
        <mc:AlternateContent>
          <mc:Choice Requires="wps">
            <w:drawing>
              <wp:anchor distT="0" distB="0" distL="114300" distR="114300" simplePos="0" relativeHeight="251658358" behindDoc="0" locked="0" layoutInCell="1" allowOverlap="1" wp14:anchorId="467E20B8" wp14:editId="742CB16E">
                <wp:simplePos x="0" y="0"/>
                <wp:positionH relativeFrom="column">
                  <wp:posOffset>3891762</wp:posOffset>
                </wp:positionH>
                <wp:positionV relativeFrom="paragraph">
                  <wp:posOffset>52070</wp:posOffset>
                </wp:positionV>
                <wp:extent cx="256309" cy="242454"/>
                <wp:effectExtent l="0" t="0" r="10795" b="24765"/>
                <wp:wrapNone/>
                <wp:docPr id="68" name="Isosceles Triangle 6"/>
                <wp:cNvGraphicFramePr/>
                <a:graphic xmlns:a="http://schemas.openxmlformats.org/drawingml/2006/main">
                  <a:graphicData uri="http://schemas.microsoft.com/office/word/2010/wordprocessingShape">
                    <wps:wsp>
                      <wps:cNvSpPr/>
                      <wps:spPr>
                        <a:xfrm>
                          <a:off x="0" y="0"/>
                          <a:ext cx="256309" cy="242454"/>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DE98B0A">
              <v:shape id="Isosceles Triangle 6" style="position:absolute;margin-left:306.45pt;margin-top:4.1pt;width:20.2pt;height:19.1pt;z-index:251674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" w14:anchorId="3E4D2767"/>
            </w:pict>
          </mc:Fallback>
        </mc:AlternateContent>
      </w:r>
    </w:p>
    <w:p w14:paraId="2660D893" w14:textId="577E0FCF" w:rsidR="00F102EF" w:rsidRDefault="00F102EF" w:rsidP="00583E8D">
      <w:pPr>
        <w:rPr>
          <w:b/>
        </w:rPr>
      </w:pPr>
      <w:r w:rsidRPr="003477B7">
        <w:rPr>
          <w:b/>
          <w:noProof/>
        </w:rPr>
        <mc:AlternateContent>
          <mc:Choice Requires="wps">
            <w:drawing>
              <wp:anchor distT="0" distB="0" distL="114300" distR="114300" simplePos="0" relativeHeight="251658359" behindDoc="0" locked="0" layoutInCell="1" allowOverlap="1" wp14:anchorId="4E8872A0" wp14:editId="2DD2A2D3">
                <wp:simplePos x="0" y="0"/>
                <wp:positionH relativeFrom="column">
                  <wp:posOffset>3676368</wp:posOffset>
                </wp:positionH>
                <wp:positionV relativeFrom="paragraph">
                  <wp:posOffset>51379</wp:posOffset>
                </wp:positionV>
                <wp:extent cx="739140" cy="450850"/>
                <wp:effectExtent l="0" t="0" r="0" b="0"/>
                <wp:wrapNone/>
                <wp:docPr id="69" name="TextBox 11"/>
                <wp:cNvGraphicFramePr/>
                <a:graphic xmlns:a="http://schemas.openxmlformats.org/drawingml/2006/main">
                  <a:graphicData uri="http://schemas.microsoft.com/office/word/2010/wordprocessingShape">
                    <wps:wsp>
                      <wps:cNvSpPr txBox="1"/>
                      <wps:spPr>
                        <a:xfrm>
                          <a:off x="0" y="0"/>
                          <a:ext cx="739140" cy="450850"/>
                        </a:xfrm>
                        <a:prstGeom prst="rect">
                          <a:avLst/>
                        </a:prstGeom>
                        <a:noFill/>
                      </wps:spPr>
                      <wps:txbx>
                        <w:txbxContent>
                          <w:p w14:paraId="2134E8D7" w14:textId="7097B641" w:rsidR="003477B7" w:rsidRPr="000F3550" w:rsidRDefault="00F102EF" w:rsidP="003477B7">
                            <w:pPr>
                              <w:pStyle w:val="NormalWeb"/>
                              <w:spacing w:before="0" w:beforeAutospacing="0" w:after="0" w:afterAutospacing="0"/>
                              <w:jc w:val="center"/>
                              <w:rPr>
                                <w:rFonts w:ascii="Arial" w:hAnsi="Arial" w:cs="Arial"/>
                                <w:sz w:val="16"/>
                                <w:szCs w:val="16"/>
                              </w:rPr>
                            </w:pPr>
                            <w:r>
                              <w:rPr>
                                <w:rFonts w:ascii="Arial" w:eastAsia="+mn-ea" w:hAnsi="Arial" w:cs="+mn-cs"/>
                                <w:color w:val="000000"/>
                                <w:kern w:val="24"/>
                                <w:sz w:val="16"/>
                                <w:szCs w:val="16"/>
                              </w:rPr>
                              <w:t xml:space="preserve">NPS &gt; </w:t>
                            </w:r>
                            <w:r w:rsidR="00B24B24">
                              <w:rPr>
                                <w:rFonts w:ascii="Arial" w:eastAsia="+mn-ea" w:hAnsi="Arial" w:cs="+mn-cs"/>
                                <w:color w:val="000000"/>
                                <w:kern w:val="24"/>
                                <w:sz w:val="16"/>
                                <w:szCs w:val="16"/>
                              </w:rPr>
                              <w:t>70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8872A0" id="_x0000_s1072" type="#_x0000_t202" style="position:absolute;margin-left:289.5pt;margin-top:4.05pt;width:58.2pt;height:35.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" filled="f" stroked="f">
                <v:textbox>
                  <w:txbxContent>
                    <w:p w14:paraId="2134E8D7" w14:textId="7097B641" w:rsidR="003477B7" w:rsidRPr="000F3550" w:rsidRDefault="00F102EF" w:rsidP="003477B7">
                      <w:pPr>
                        <w:pStyle w:val="NormalWeb"/>
                        <w:spacing w:before="0" w:beforeAutospacing="0" w:after="0" w:afterAutospacing="0"/>
                        <w:jc w:val="center"/>
                        <w:rPr>
                          <w:rFonts w:ascii="Arial" w:hAnsi="Arial" w:cs="Arial"/>
                          <w:sz w:val="16"/>
                          <w:szCs w:val="16"/>
                        </w:rPr>
                      </w:pPr>
                      <w:r>
                        <w:rPr>
                          <w:rFonts w:ascii="Arial" w:eastAsia="+mn-ea" w:hAnsi="Arial" w:cs="+mn-cs"/>
                          <w:color w:val="000000"/>
                          <w:kern w:val="24"/>
                          <w:sz w:val="16"/>
                          <w:szCs w:val="16"/>
                        </w:rPr>
                        <w:t xml:space="preserve">NPS &gt; </w:t>
                      </w:r>
                      <w:r w:rsidR="00B24B24">
                        <w:rPr>
                          <w:rFonts w:ascii="Arial" w:eastAsia="+mn-ea" w:hAnsi="Arial" w:cs="+mn-cs"/>
                          <w:color w:val="000000"/>
                          <w:kern w:val="24"/>
                          <w:sz w:val="16"/>
                          <w:szCs w:val="16"/>
                        </w:rPr>
                        <w:t>70</w:t>
                      </w:r>
                    </w:p>
                  </w:txbxContent>
                </v:textbox>
              </v:shape>
            </w:pict>
          </mc:Fallback>
        </mc:AlternateContent>
      </w:r>
    </w:p>
    <w:p w14:paraId="3D22A1CB" w14:textId="73E15402" w:rsidR="00583E8D" w:rsidRPr="008643F7" w:rsidRDefault="00583E8D" w:rsidP="00583E8D">
      <w:pPr>
        <w:rPr>
          <w:b/>
        </w:rPr>
      </w:pPr>
      <w:r>
        <w:rPr>
          <w:b/>
        </w:rPr>
        <w:t xml:space="preserve">MAM </w:t>
      </w:r>
      <w:r w:rsidR="006304CE">
        <w:rPr>
          <w:b/>
        </w:rPr>
        <w:t>20</w:t>
      </w:r>
      <w:r>
        <w:rPr>
          <w:b/>
        </w:rPr>
        <w:t>: Coach Net Promoter Score</w:t>
      </w:r>
    </w:p>
    <w:p w14:paraId="6E6D38A0" w14:textId="5D1639C1" w:rsidR="00131F0E" w:rsidRPr="000E23F0" w:rsidRDefault="004C6DF6" w:rsidP="00131F0E">
      <w:pPr>
        <w:rPr>
          <w:bCs/>
        </w:rPr>
      </w:pPr>
      <w:r>
        <w:rPr>
          <w:bCs/>
        </w:rPr>
        <w:t>In the Fall 2020 end-of-season survey for coaches</w:t>
      </w:r>
      <w:r w:rsidR="0003014D">
        <w:rPr>
          <w:bCs/>
        </w:rPr>
        <w:t xml:space="preserve"> the</w:t>
      </w:r>
      <w:r>
        <w:rPr>
          <w:bCs/>
        </w:rPr>
        <w:t xml:space="preserve"> net promoter score </w:t>
      </w:r>
      <w:r w:rsidRPr="000E23F0">
        <w:rPr>
          <w:bCs/>
        </w:rPr>
        <w:t xml:space="preserve">= </w:t>
      </w:r>
      <w:r w:rsidR="00C553CB" w:rsidRPr="000E23F0">
        <w:rPr>
          <w:bCs/>
        </w:rPr>
        <w:t>8</w:t>
      </w:r>
      <w:r w:rsidR="00C553CB">
        <w:rPr>
          <w:bCs/>
        </w:rPr>
        <w:t>3</w:t>
      </w:r>
      <w:r>
        <w:rPr>
          <w:bCs/>
        </w:rPr>
        <w:t>. In the most recent broader national b</w:t>
      </w:r>
      <w:r w:rsidRPr="000E23F0">
        <w:rPr>
          <w:bCs/>
        </w:rPr>
        <w:t>rand study</w:t>
      </w:r>
      <w:r>
        <w:rPr>
          <w:bCs/>
        </w:rPr>
        <w:t>,</w:t>
      </w:r>
      <w:r w:rsidRPr="000E23F0">
        <w:rPr>
          <w:bCs/>
        </w:rPr>
        <w:t xml:space="preserve"> </w:t>
      </w:r>
      <w:r>
        <w:rPr>
          <w:bCs/>
        </w:rPr>
        <w:t xml:space="preserve">the parent net promoter score = </w:t>
      </w:r>
      <w:r w:rsidR="000E23F0" w:rsidRPr="000E23F0">
        <w:rPr>
          <w:bCs/>
        </w:rPr>
        <w:t>82</w:t>
      </w:r>
      <w:r w:rsidR="005C01DD">
        <w:rPr>
          <w:bCs/>
        </w:rPr>
        <w:t xml:space="preserve">. </w:t>
      </w:r>
      <w:r w:rsidR="00AF2925">
        <w:rPr>
          <w:bCs/>
        </w:rPr>
        <w:t>T</w:t>
      </w:r>
      <w:r w:rsidR="005C01DD">
        <w:rPr>
          <w:bCs/>
        </w:rPr>
        <w:t xml:space="preserve">he goal for </w:t>
      </w:r>
      <w:r w:rsidR="00AF2925">
        <w:rPr>
          <w:bCs/>
        </w:rPr>
        <w:t xml:space="preserve">both </w:t>
      </w:r>
      <w:r w:rsidR="005C01DD">
        <w:rPr>
          <w:bCs/>
        </w:rPr>
        <w:t>council and national coach net promoter score</w:t>
      </w:r>
      <w:r w:rsidR="00AF2925">
        <w:rPr>
          <w:bCs/>
        </w:rPr>
        <w:t>s is</w:t>
      </w:r>
      <w:r w:rsidR="005C01DD">
        <w:rPr>
          <w:bCs/>
        </w:rPr>
        <w:t>&gt;80.</w:t>
      </w:r>
    </w:p>
    <w:p w14:paraId="677F39CB" w14:textId="5FBDBC01" w:rsidR="007B3AF0" w:rsidRPr="009E3E5B" w:rsidRDefault="00F102EF" w:rsidP="002612FC">
      <w:r w:rsidRPr="00F102EF">
        <w:rPr>
          <w:noProof/>
        </w:rPr>
        <mc:AlternateContent>
          <mc:Choice Requires="wps">
            <w:drawing>
              <wp:anchor distT="0" distB="0" distL="114300" distR="114300" simplePos="0" relativeHeight="251658364" behindDoc="0" locked="0" layoutInCell="1" allowOverlap="1" wp14:anchorId="78ED00EC" wp14:editId="3BAEB4AD">
                <wp:simplePos x="0" y="0"/>
                <wp:positionH relativeFrom="column">
                  <wp:posOffset>4562741</wp:posOffset>
                </wp:positionH>
                <wp:positionV relativeFrom="paragraph">
                  <wp:posOffset>-1648</wp:posOffset>
                </wp:positionV>
                <wp:extent cx="1521018" cy="274320"/>
                <wp:effectExtent l="0" t="0" r="22225" b="11430"/>
                <wp:wrapNone/>
                <wp:docPr id="75" name="Rounded Rectangle 4"/>
                <wp:cNvGraphicFramePr/>
                <a:graphic xmlns:a="http://schemas.openxmlformats.org/drawingml/2006/main">
                  <a:graphicData uri="http://schemas.microsoft.com/office/word/2010/wordprocessingShape">
                    <wps:wsp>
                      <wps:cNvSpPr/>
                      <wps:spPr>
                        <a:xfrm>
                          <a:off x="0" y="0"/>
                          <a:ext cx="1521018" cy="274320"/>
                        </a:xfrm>
                        <a:prstGeom prst="roundRect">
                          <a:avLst/>
                        </a:prstGeom>
                        <a:solidFill>
                          <a:srgbClr val="C91782"/>
                        </a:solidFill>
                        <a:ln w="9525" cap="flat" cmpd="sng" algn="ctr">
                          <a:solidFill>
                            <a:srgbClr val="C9178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2E3B3F5">
              <v:roundrect id="Rounded Rectangle 4" style="position:absolute;margin-left:359.25pt;margin-top:-.15pt;width:119.75pt;height:21.6pt;z-index:251682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91782" strokecolor="#c91782" arcsize="10923f" w14:anchorId="3B3B0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"/>
            </w:pict>
          </mc:Fallback>
        </mc:AlternateContent>
      </w:r>
      <w:r w:rsidRPr="00F102EF">
        <w:rPr>
          <w:noProof/>
        </w:rPr>
        <mc:AlternateContent>
          <mc:Choice Requires="wps">
            <w:drawing>
              <wp:anchor distT="0" distB="0" distL="114300" distR="114300" simplePos="0" relativeHeight="251658361" behindDoc="0" locked="0" layoutInCell="1" allowOverlap="1" wp14:anchorId="7590C2D7" wp14:editId="5476157B">
                <wp:simplePos x="0" y="0"/>
                <wp:positionH relativeFrom="column">
                  <wp:posOffset>0</wp:posOffset>
                </wp:positionH>
                <wp:positionV relativeFrom="paragraph">
                  <wp:posOffset>3810</wp:posOffset>
                </wp:positionV>
                <wp:extent cx="6082030" cy="274320"/>
                <wp:effectExtent l="0" t="0" r="13970" b="11430"/>
                <wp:wrapNone/>
                <wp:docPr id="72" name="Rounded Rectangle 3"/>
                <wp:cNvGraphicFramePr/>
                <a:graphic xmlns:a="http://schemas.openxmlformats.org/drawingml/2006/main">
                  <a:graphicData uri="http://schemas.microsoft.com/office/word/2010/wordprocessingShape">
                    <wps:wsp>
                      <wps:cNvSpPr/>
                      <wps:spPr>
                        <a:xfrm>
                          <a:off x="0" y="0"/>
                          <a:ext cx="6082030" cy="274320"/>
                        </a:xfrm>
                        <a:prstGeom prst="roundRect">
                          <a:avLst/>
                        </a:prstGeom>
                        <a:solidFill>
                          <a:sysClr val="window" lastClr="FFFFFF">
                            <a:lumMod val="85000"/>
                          </a:sysClr>
                        </a:solidFill>
                        <a:ln w="9525" cap="flat" cmpd="sng" algn="ctr">
                          <a:solidFill>
                            <a:srgbClr val="A5A5A5"/>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1467F4A">
              <v:roundrect id="Rounded Rectangle 3" style="position:absolute;margin-left:0;margin-top:.3pt;width:478.9pt;height:21.6pt;z-index:251678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a5a5a5" arcsize="10923f" w14:anchorId="7B3E3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"/>
            </w:pict>
          </mc:Fallback>
        </mc:AlternateContent>
      </w:r>
    </w:p>
    <w:p w14:paraId="2973400E" w14:textId="0BEA9A11" w:rsidR="00CD4C90" w:rsidRDefault="00F102EF" w:rsidP="001528ED">
      <w:pPr>
        <w:jc w:val="center"/>
        <w:rPr>
          <w:b/>
          <w:color w:val="C91782"/>
          <w:sz w:val="24"/>
          <w:szCs w:val="24"/>
        </w:rPr>
      </w:pPr>
      <w:r w:rsidRPr="00F102EF">
        <w:rPr>
          <w:noProof/>
        </w:rPr>
        <mc:AlternateContent>
          <mc:Choice Requires="wps">
            <w:drawing>
              <wp:anchor distT="0" distB="0" distL="114300" distR="114300" simplePos="0" relativeHeight="251658363" behindDoc="0" locked="0" layoutInCell="1" allowOverlap="1" wp14:anchorId="244EA04C" wp14:editId="2B0C1AAE">
                <wp:simplePos x="0" y="0"/>
                <wp:positionH relativeFrom="column">
                  <wp:posOffset>4237741</wp:posOffset>
                </wp:positionH>
                <wp:positionV relativeFrom="paragraph">
                  <wp:posOffset>331976</wp:posOffset>
                </wp:positionV>
                <wp:extent cx="739140" cy="450850"/>
                <wp:effectExtent l="0" t="0" r="0" b="0"/>
                <wp:wrapNone/>
                <wp:docPr id="74" name="TextBox 11"/>
                <wp:cNvGraphicFramePr/>
                <a:graphic xmlns:a="http://schemas.openxmlformats.org/drawingml/2006/main">
                  <a:graphicData uri="http://schemas.microsoft.com/office/word/2010/wordprocessingShape">
                    <wps:wsp>
                      <wps:cNvSpPr txBox="1"/>
                      <wps:spPr>
                        <a:xfrm>
                          <a:off x="0" y="0"/>
                          <a:ext cx="739140" cy="450850"/>
                        </a:xfrm>
                        <a:prstGeom prst="rect">
                          <a:avLst/>
                        </a:prstGeom>
                        <a:noFill/>
                      </wps:spPr>
                      <wps:txbx>
                        <w:txbxContent>
                          <w:p w14:paraId="69BB5E75" w14:textId="4C927710" w:rsidR="00F102EF" w:rsidRPr="000F3550" w:rsidRDefault="00F102EF" w:rsidP="00F102EF">
                            <w:pPr>
                              <w:pStyle w:val="NormalWeb"/>
                              <w:spacing w:before="0" w:beforeAutospacing="0" w:after="0" w:afterAutospacing="0"/>
                              <w:jc w:val="center"/>
                              <w:rPr>
                                <w:rFonts w:ascii="Arial" w:hAnsi="Arial" w:cs="Arial"/>
                                <w:sz w:val="16"/>
                                <w:szCs w:val="16"/>
                              </w:rPr>
                            </w:pPr>
                            <w:r>
                              <w:rPr>
                                <w:rFonts w:ascii="Arial" w:eastAsia="+mn-ea" w:hAnsi="Arial" w:cs="+mn-cs"/>
                                <w:color w:val="000000"/>
                                <w:kern w:val="24"/>
                                <w:sz w:val="16"/>
                                <w:szCs w:val="16"/>
                              </w:rPr>
                              <w:t>NPS &gt; 80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4EA04C" id="_x0000_s1073" type="#_x0000_t202" style="position:absolute;left:0;text-align:left;margin-left:333.7pt;margin-top:26.15pt;width:58.2pt;height:35.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" filled="f" stroked="f">
                <v:textbox>
                  <w:txbxContent>
                    <w:p w14:paraId="69BB5E75" w14:textId="4C927710" w:rsidR="00F102EF" w:rsidRPr="000F3550" w:rsidRDefault="00F102EF" w:rsidP="00F102EF">
                      <w:pPr>
                        <w:pStyle w:val="NormalWeb"/>
                        <w:spacing w:before="0" w:beforeAutospacing="0" w:after="0" w:afterAutospacing="0"/>
                        <w:jc w:val="center"/>
                        <w:rPr>
                          <w:rFonts w:ascii="Arial" w:hAnsi="Arial" w:cs="Arial"/>
                          <w:sz w:val="16"/>
                          <w:szCs w:val="16"/>
                        </w:rPr>
                      </w:pPr>
                      <w:r>
                        <w:rPr>
                          <w:rFonts w:ascii="Arial" w:eastAsia="+mn-ea" w:hAnsi="Arial" w:cs="+mn-cs"/>
                          <w:color w:val="000000"/>
                          <w:kern w:val="24"/>
                          <w:sz w:val="16"/>
                          <w:szCs w:val="16"/>
                        </w:rPr>
                        <w:t>NPS &gt; 80</w:t>
                      </w:r>
                    </w:p>
                  </w:txbxContent>
                </v:textbox>
              </v:shape>
            </w:pict>
          </mc:Fallback>
        </mc:AlternateContent>
      </w:r>
      <w:r w:rsidRPr="00F102EF">
        <w:rPr>
          <w:noProof/>
        </w:rPr>
        <mc:AlternateContent>
          <mc:Choice Requires="wps">
            <w:drawing>
              <wp:anchor distT="0" distB="0" distL="114300" distR="114300" simplePos="0" relativeHeight="251658362" behindDoc="0" locked="0" layoutInCell="1" allowOverlap="1" wp14:anchorId="1B59A23A" wp14:editId="4ED4753E">
                <wp:simplePos x="0" y="0"/>
                <wp:positionH relativeFrom="column">
                  <wp:posOffset>4435773</wp:posOffset>
                </wp:positionH>
                <wp:positionV relativeFrom="paragraph">
                  <wp:posOffset>35343</wp:posOffset>
                </wp:positionV>
                <wp:extent cx="256309" cy="242454"/>
                <wp:effectExtent l="0" t="0" r="10795" b="24765"/>
                <wp:wrapNone/>
                <wp:docPr id="73" name="Isosceles Triangle 6"/>
                <wp:cNvGraphicFramePr/>
                <a:graphic xmlns:a="http://schemas.openxmlformats.org/drawingml/2006/main">
                  <a:graphicData uri="http://schemas.microsoft.com/office/word/2010/wordprocessingShape">
                    <wps:wsp>
                      <wps:cNvSpPr/>
                      <wps:spPr>
                        <a:xfrm>
                          <a:off x="0" y="0"/>
                          <a:ext cx="256309" cy="242454"/>
                        </a:xfrm>
                        <a:prstGeom prst="triangle">
                          <a:avLst/>
                        </a:prstGeom>
                        <a:solidFill>
                          <a:srgbClr val="A5A5A5">
                            <a:lumMod val="75000"/>
                          </a:srgbClr>
                        </a:solidFill>
                        <a:ln w="9525" cap="flat" cmpd="sng" algn="ctr">
                          <a:solidFill>
                            <a:srgbClr val="A5A5A5">
                              <a:lumMod val="75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F2C8896">
              <v:shape id="Isosceles Triangle 6" style="position:absolute;margin-left:349.25pt;margin-top:2.8pt;width:20.2pt;height:19.1pt;z-index:251679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7c7c" strokecolor="#7c7c7c"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" w14:anchorId="521F94F0"/>
            </w:pict>
          </mc:Fallback>
        </mc:AlternateContent>
      </w:r>
    </w:p>
    <w:p w14:paraId="10BB41C3" w14:textId="77777777" w:rsidR="007A0E8F" w:rsidRDefault="007A0E8F">
      <w:pPr>
        <w:rPr>
          <w:b/>
        </w:rPr>
      </w:pPr>
    </w:p>
    <w:p w14:paraId="345B5971" w14:textId="12E906EC" w:rsidR="00C32946" w:rsidRDefault="00C32946">
      <w:pPr>
        <w:rPr>
          <w:b/>
        </w:rPr>
      </w:pPr>
      <w:r>
        <w:rPr>
          <w:b/>
        </w:rPr>
        <w:lastRenderedPageBreak/>
        <w:t>Resources Available</w:t>
      </w:r>
    </w:p>
    <w:p w14:paraId="532D105D" w14:textId="77777777" w:rsidR="00C32946" w:rsidRDefault="00C32946">
      <w:pPr>
        <w:rPr>
          <w:b/>
        </w:rPr>
      </w:pPr>
    </w:p>
    <w:p w14:paraId="2CE51F76" w14:textId="319A7279" w:rsidR="00F61453" w:rsidRDefault="00F61453">
      <w:pPr>
        <w:rPr>
          <w:b/>
        </w:rPr>
      </w:pPr>
      <w:r w:rsidRPr="006E4FC6">
        <w:rPr>
          <w:b/>
        </w:rPr>
        <w:t>Recorded Webinars</w:t>
      </w:r>
      <w:r w:rsidR="00C32946">
        <w:rPr>
          <w:b/>
        </w:rPr>
        <w:t xml:space="preserve"> (Available on the GOTR Learning Academy</w:t>
      </w:r>
      <w:r w:rsidR="00F8324E">
        <w:rPr>
          <w:b/>
        </w:rPr>
        <w:t>. Recorded in 2019</w:t>
      </w:r>
      <w:r w:rsidR="00C32946">
        <w:rPr>
          <w:b/>
        </w:rPr>
        <w:t>)</w:t>
      </w:r>
    </w:p>
    <w:p w14:paraId="43F98718" w14:textId="61477275" w:rsidR="00F61453" w:rsidRDefault="00F61453">
      <w:r>
        <w:tab/>
      </w:r>
      <w:r w:rsidR="00C32946">
        <w:t>Introducing Mission Advancement Markers</w:t>
      </w:r>
    </w:p>
    <w:p w14:paraId="331D7215" w14:textId="74BD0A79" w:rsidR="00F61453" w:rsidRDefault="00F61453">
      <w:r>
        <w:tab/>
        <w:t>KPI: Strong and Thriving Councils</w:t>
      </w:r>
    </w:p>
    <w:p w14:paraId="1347B088" w14:textId="2C838D90" w:rsidR="00F61453" w:rsidRDefault="00F61453">
      <w:r>
        <w:tab/>
        <w:t>KPI: Inclusive, Relevant and Engaging</w:t>
      </w:r>
    </w:p>
    <w:p w14:paraId="70CFC553" w14:textId="6DD20373" w:rsidR="00F61453" w:rsidRDefault="00F61453"/>
    <w:p w14:paraId="2CDB4E30" w14:textId="0FF13EA5" w:rsidR="00F61453" w:rsidRPr="006E4FC6" w:rsidRDefault="00F61453">
      <w:pPr>
        <w:rPr>
          <w:b/>
        </w:rPr>
      </w:pPr>
      <w:r w:rsidRPr="006E4FC6">
        <w:rPr>
          <w:b/>
        </w:rPr>
        <w:t>Data Tables and Analyses</w:t>
      </w:r>
      <w:r w:rsidR="00315985">
        <w:rPr>
          <w:b/>
        </w:rPr>
        <w:t xml:space="preserve"> (Available on the </w:t>
      </w:r>
      <w:r w:rsidR="00747F1A">
        <w:rPr>
          <w:b/>
        </w:rPr>
        <w:t xml:space="preserve">Council Portal: </w:t>
      </w:r>
      <w:r w:rsidR="00315985" w:rsidRPr="00315985">
        <w:rPr>
          <w:b/>
          <w:i/>
        </w:rPr>
        <w:t>Operations&gt;Reporting</w:t>
      </w:r>
      <w:r w:rsidR="009252CB">
        <w:rPr>
          <w:b/>
          <w:i/>
        </w:rPr>
        <w:t xml:space="preserve"> &amp; KPIs</w:t>
      </w:r>
      <w:r w:rsidR="00315985">
        <w:rPr>
          <w:b/>
        </w:rPr>
        <w:t>)</w:t>
      </w:r>
    </w:p>
    <w:p w14:paraId="5E8C01D7" w14:textId="16E87DBE" w:rsidR="00F61453" w:rsidRDefault="00F61453">
      <w:r>
        <w:tab/>
        <w:t>Market Share</w:t>
      </w:r>
    </w:p>
    <w:p w14:paraId="702C8D41" w14:textId="0780CEFB" w:rsidR="00F61453" w:rsidRDefault="00F61453">
      <w:r>
        <w:tab/>
        <w:t>Race/Ethnic</w:t>
      </w:r>
      <w:r w:rsidR="00C32946">
        <w:t xml:space="preserve"> Diversity</w:t>
      </w:r>
    </w:p>
    <w:p w14:paraId="31A5D594" w14:textId="73911ABE" w:rsidR="00F61453" w:rsidRDefault="00F61453">
      <w:r>
        <w:tab/>
      </w:r>
      <w:r w:rsidR="00C32946">
        <w:t>Socioeconomic (poverty rates; net program revenue per girl)</w:t>
      </w:r>
    </w:p>
    <w:p w14:paraId="7CA66050" w14:textId="3B1F1488" w:rsidR="00F61453" w:rsidRDefault="00F61453" w:rsidP="00C32946">
      <w:r>
        <w:tab/>
      </w:r>
      <w:r w:rsidR="00C32946">
        <w:t>Compounded Annual Growth Rates (revenue; girls served)</w:t>
      </w:r>
    </w:p>
    <w:p w14:paraId="7D97B6E6" w14:textId="65CBCBB2" w:rsidR="00F61453" w:rsidRDefault="00F61453">
      <w:r>
        <w:tab/>
        <w:t>National Averages</w:t>
      </w:r>
    </w:p>
    <w:p w14:paraId="0455595B" w14:textId="5951A577" w:rsidR="00F61453" w:rsidRDefault="00F61453"/>
    <w:p w14:paraId="2C45A2EB" w14:textId="1EAEBB29" w:rsidR="00F61453" w:rsidRPr="006E4FC6" w:rsidRDefault="00F61453">
      <w:pPr>
        <w:rPr>
          <w:b/>
        </w:rPr>
      </w:pPr>
      <w:r w:rsidRPr="006E4FC6">
        <w:rPr>
          <w:b/>
        </w:rPr>
        <w:t>Worksheets and Templates</w:t>
      </w:r>
      <w:r w:rsidR="00315985">
        <w:rPr>
          <w:b/>
        </w:rPr>
        <w:t xml:space="preserve"> (Available on the </w:t>
      </w:r>
      <w:r w:rsidR="00E71C54">
        <w:rPr>
          <w:b/>
        </w:rPr>
        <w:t>Council Portal</w:t>
      </w:r>
      <w:r w:rsidR="00315985">
        <w:rPr>
          <w:b/>
        </w:rPr>
        <w:t xml:space="preserve">: </w:t>
      </w:r>
      <w:r w:rsidR="00315985" w:rsidRPr="00315985">
        <w:rPr>
          <w:b/>
          <w:i/>
        </w:rPr>
        <w:t>Operations&gt;Reporting</w:t>
      </w:r>
      <w:r w:rsidR="00F36550">
        <w:rPr>
          <w:b/>
          <w:i/>
        </w:rPr>
        <w:t xml:space="preserve"> &amp; KPIs</w:t>
      </w:r>
      <w:r w:rsidR="00315985">
        <w:rPr>
          <w:b/>
        </w:rPr>
        <w:t>)</w:t>
      </w:r>
    </w:p>
    <w:p w14:paraId="3524127A" w14:textId="01C3EAC0" w:rsidR="006E4FC6" w:rsidRDefault="006E4FC6">
      <w:r>
        <w:tab/>
        <w:t>KPI Worksheet</w:t>
      </w:r>
    </w:p>
    <w:p w14:paraId="54116A71" w14:textId="350A8CD7" w:rsidR="006E4FC6" w:rsidRDefault="006E4FC6">
      <w:r>
        <w:tab/>
        <w:t xml:space="preserve">Financial </w:t>
      </w:r>
      <w:r w:rsidR="00FE2AFA">
        <w:t>Ratio Calculator</w:t>
      </w:r>
    </w:p>
    <w:p w14:paraId="0DB51FB3" w14:textId="4D1B8C58" w:rsidR="00CF25C3" w:rsidRDefault="00CF25C3">
      <w:r>
        <w:tab/>
        <w:t>Board Impact Tracking Worksheet</w:t>
      </w:r>
    </w:p>
    <w:p w14:paraId="34E3EBE1" w14:textId="26DCDD66" w:rsidR="00EE7437" w:rsidRDefault="00EE7437"/>
    <w:p w14:paraId="71DF81C4" w14:textId="1D60C3EB" w:rsidR="004E54BA" w:rsidRPr="006E4FC6" w:rsidRDefault="004E54BA" w:rsidP="004E54BA">
      <w:pPr>
        <w:rPr>
          <w:b/>
        </w:rPr>
      </w:pPr>
      <w:r>
        <w:rPr>
          <w:b/>
        </w:rPr>
        <w:t>Websites</w:t>
      </w:r>
    </w:p>
    <w:p w14:paraId="26822BA0" w14:textId="7B624567" w:rsidR="004E54BA" w:rsidRDefault="004E54BA" w:rsidP="004E54BA">
      <w:r>
        <w:tab/>
      </w:r>
      <w:hyperlink r:id="rId22" w:history="1">
        <w:r w:rsidR="00F8324E" w:rsidRPr="00F8324E">
          <w:rPr>
            <w:rStyle w:val="Hyperlink"/>
          </w:rPr>
          <w:t>data</w:t>
        </w:r>
        <w:r w:rsidRPr="00F8324E">
          <w:rPr>
            <w:rStyle w:val="Hyperlink"/>
          </w:rPr>
          <w:t>.census.gov</w:t>
        </w:r>
      </w:hyperlink>
    </w:p>
    <w:p w14:paraId="6AD0507F" w14:textId="0385D32E" w:rsidR="004E54BA" w:rsidRDefault="004E54BA" w:rsidP="004E54BA">
      <w:r>
        <w:tab/>
      </w:r>
      <w:hyperlink r:id="rId23" w:history="1">
        <w:r w:rsidRPr="00F77724">
          <w:rPr>
            <w:rStyle w:val="Hyperlink"/>
          </w:rPr>
          <w:t>Leadingwithintent.org</w:t>
        </w:r>
      </w:hyperlink>
    </w:p>
    <w:p w14:paraId="54ACFAE4" w14:textId="57AA8A93" w:rsidR="004E54BA" w:rsidRDefault="004E54BA" w:rsidP="004E54BA">
      <w:r>
        <w:tab/>
      </w:r>
      <w:hyperlink r:id="rId24" w:history="1">
        <w:r w:rsidRPr="00D90BB1">
          <w:rPr>
            <w:rStyle w:val="Hyperlink"/>
          </w:rPr>
          <w:t>Livingwage.mit.edu</w:t>
        </w:r>
      </w:hyperlink>
    </w:p>
    <w:p w14:paraId="07096F84" w14:textId="5A5A1DD8" w:rsidR="00EE7437" w:rsidRDefault="0001609F">
      <w:r>
        <w:t xml:space="preserve"> </w:t>
      </w:r>
    </w:p>
    <w:p w14:paraId="4A7CC75B" w14:textId="77777777" w:rsidR="008B1011" w:rsidRDefault="008B1011" w:rsidP="008B1011">
      <w:pPr>
        <w:rPr>
          <w:b/>
          <w:color w:val="C91782"/>
          <w:sz w:val="28"/>
          <w:szCs w:val="28"/>
        </w:rPr>
      </w:pPr>
    </w:p>
    <w:p w14:paraId="790212BA" w14:textId="77777777" w:rsidR="008B1011" w:rsidRDefault="008B1011" w:rsidP="008B1011">
      <w:pPr>
        <w:rPr>
          <w:b/>
          <w:color w:val="C91782"/>
          <w:sz w:val="28"/>
          <w:szCs w:val="28"/>
        </w:rPr>
      </w:pPr>
    </w:p>
    <w:p w14:paraId="02FBF79D" w14:textId="77777777" w:rsidR="008B1011" w:rsidRDefault="008B1011" w:rsidP="008B1011">
      <w:pPr>
        <w:rPr>
          <w:b/>
          <w:color w:val="C91782"/>
          <w:sz w:val="28"/>
          <w:szCs w:val="28"/>
        </w:rPr>
      </w:pPr>
    </w:p>
    <w:p w14:paraId="7D439DB4" w14:textId="77777777" w:rsidR="008B1011" w:rsidRDefault="008B1011" w:rsidP="008B1011">
      <w:pPr>
        <w:rPr>
          <w:b/>
          <w:color w:val="C91782"/>
          <w:sz w:val="28"/>
          <w:szCs w:val="28"/>
        </w:rPr>
      </w:pPr>
    </w:p>
    <w:p w14:paraId="68B90583" w14:textId="0E70FAE4" w:rsidR="005655F8" w:rsidRPr="00277890" w:rsidRDefault="005655F8" w:rsidP="008B1011">
      <w:pPr>
        <w:jc w:val="center"/>
        <w:rPr>
          <w:b/>
          <w:color w:val="C91782"/>
          <w:sz w:val="28"/>
          <w:szCs w:val="28"/>
        </w:rPr>
      </w:pPr>
      <w:r>
        <w:rPr>
          <w:b/>
          <w:color w:val="C91782"/>
          <w:sz w:val="28"/>
          <w:szCs w:val="28"/>
        </w:rPr>
        <w:lastRenderedPageBreak/>
        <w:t>Mission Advancement Marker Targets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0"/>
        <w:gridCol w:w="1635"/>
        <w:gridCol w:w="2055"/>
        <w:gridCol w:w="4310"/>
      </w:tblGrid>
      <w:tr w:rsidR="0FD8241C" w14:paraId="4E885BE8" w14:textId="77777777" w:rsidTr="008B1011">
        <w:tc>
          <w:tcPr>
            <w:tcW w:w="1890" w:type="dxa"/>
          </w:tcPr>
          <w:p w14:paraId="171E8315" w14:textId="60E8463C" w:rsidR="0FD8241C" w:rsidRDefault="0FD8241C" w:rsidP="00C57738">
            <w:pPr>
              <w:jc w:val="center"/>
              <w:rPr>
                <w:rFonts w:ascii="Calibri" w:eastAsia="Calibri" w:hAnsi="Calibri" w:cs="Calibri"/>
              </w:rPr>
            </w:pPr>
            <w:r w:rsidRPr="0FD8241C">
              <w:rPr>
                <w:rFonts w:ascii="Calibri" w:eastAsia="Calibri" w:hAnsi="Calibri" w:cs="Calibri"/>
                <w:b/>
                <w:bCs/>
              </w:rPr>
              <w:t>Marathon Goal</w:t>
            </w:r>
            <w:r w:rsidRPr="0FD8241C">
              <w:rPr>
                <w:rFonts w:ascii="Calibri" w:eastAsia="Calibri" w:hAnsi="Calibri" w:cs="Calibri"/>
              </w:rPr>
              <w:t xml:space="preserve"> </w:t>
            </w:r>
          </w:p>
        </w:tc>
        <w:tc>
          <w:tcPr>
            <w:tcW w:w="1635" w:type="dxa"/>
          </w:tcPr>
          <w:p w14:paraId="2D4C7EF1" w14:textId="4DCB1BEC" w:rsidR="0FD8241C" w:rsidRDefault="0FD8241C" w:rsidP="00C57738">
            <w:pPr>
              <w:jc w:val="center"/>
              <w:rPr>
                <w:rFonts w:ascii="Calibri" w:eastAsia="Calibri" w:hAnsi="Calibri" w:cs="Calibri"/>
              </w:rPr>
            </w:pPr>
            <w:r w:rsidRPr="0FD8241C">
              <w:rPr>
                <w:rFonts w:ascii="Calibri" w:eastAsia="Calibri" w:hAnsi="Calibri" w:cs="Calibri"/>
                <w:b/>
                <w:bCs/>
              </w:rPr>
              <w:t>Category</w:t>
            </w:r>
            <w:r w:rsidRPr="0FD8241C">
              <w:rPr>
                <w:rFonts w:ascii="Calibri" w:eastAsia="Calibri" w:hAnsi="Calibri" w:cs="Calibri"/>
              </w:rPr>
              <w:t xml:space="preserve"> </w:t>
            </w:r>
          </w:p>
        </w:tc>
        <w:tc>
          <w:tcPr>
            <w:tcW w:w="2055" w:type="dxa"/>
          </w:tcPr>
          <w:p w14:paraId="34F31525" w14:textId="02809116" w:rsidR="0FD8241C" w:rsidRDefault="0FD8241C" w:rsidP="00C57738">
            <w:pPr>
              <w:jc w:val="center"/>
              <w:rPr>
                <w:rFonts w:ascii="Calibri" w:eastAsia="Calibri" w:hAnsi="Calibri" w:cs="Calibri"/>
              </w:rPr>
            </w:pPr>
            <w:r w:rsidRPr="0FD8241C">
              <w:rPr>
                <w:rFonts w:ascii="Calibri" w:eastAsia="Calibri" w:hAnsi="Calibri" w:cs="Calibri"/>
                <w:b/>
                <w:bCs/>
              </w:rPr>
              <w:t>Indicator</w:t>
            </w:r>
            <w:r w:rsidRPr="0FD8241C">
              <w:rPr>
                <w:rFonts w:ascii="Calibri" w:eastAsia="Calibri" w:hAnsi="Calibri" w:cs="Calibri"/>
              </w:rPr>
              <w:t xml:space="preserve"> </w:t>
            </w:r>
          </w:p>
        </w:tc>
        <w:tc>
          <w:tcPr>
            <w:tcW w:w="4310" w:type="dxa"/>
          </w:tcPr>
          <w:p w14:paraId="20FB1E5F" w14:textId="7607D545" w:rsidR="0FD8241C" w:rsidRDefault="0FD8241C" w:rsidP="00C57738">
            <w:pPr>
              <w:jc w:val="center"/>
              <w:rPr>
                <w:rFonts w:ascii="Calibri" w:eastAsia="Calibri" w:hAnsi="Calibri" w:cs="Calibri"/>
                <w:b/>
                <w:bCs/>
              </w:rPr>
            </w:pPr>
            <w:r w:rsidRPr="0FD8241C">
              <w:rPr>
                <w:rFonts w:ascii="Calibri" w:eastAsia="Calibri" w:hAnsi="Calibri" w:cs="Calibri"/>
                <w:b/>
                <w:bCs/>
              </w:rPr>
              <w:t>COVID-19 Targets</w:t>
            </w:r>
          </w:p>
        </w:tc>
      </w:tr>
      <w:tr w:rsidR="0FD8241C" w14:paraId="3454D94A" w14:textId="77777777" w:rsidTr="008B1011">
        <w:tc>
          <w:tcPr>
            <w:tcW w:w="1890" w:type="dxa"/>
            <w:vMerge w:val="restart"/>
            <w:vAlign w:val="center"/>
          </w:tcPr>
          <w:p w14:paraId="33CC046C" w14:textId="559A3D09" w:rsidR="0FD8241C" w:rsidRDefault="0FD8241C" w:rsidP="00C57738">
            <w:pPr>
              <w:jc w:val="center"/>
              <w:rPr>
                <w:rFonts w:ascii="Calibri" w:eastAsia="Calibri" w:hAnsi="Calibri" w:cs="Calibri"/>
              </w:rPr>
            </w:pPr>
            <w:r w:rsidRPr="0FD8241C">
              <w:rPr>
                <w:rFonts w:ascii="Calibri" w:eastAsia="Calibri" w:hAnsi="Calibri" w:cs="Calibri"/>
                <w:b/>
                <w:bCs/>
              </w:rPr>
              <w:t>Strong and Thriving Councils</w:t>
            </w:r>
            <w:r w:rsidRPr="0FD8241C">
              <w:rPr>
                <w:rFonts w:ascii="Calibri" w:eastAsia="Calibri" w:hAnsi="Calibri" w:cs="Calibri"/>
              </w:rPr>
              <w:t xml:space="preserve"> </w:t>
            </w:r>
          </w:p>
        </w:tc>
        <w:tc>
          <w:tcPr>
            <w:tcW w:w="1635" w:type="dxa"/>
            <w:vMerge w:val="restart"/>
            <w:vAlign w:val="center"/>
          </w:tcPr>
          <w:p w14:paraId="2F7B7DBE" w14:textId="4F57F452" w:rsidR="0FD8241C" w:rsidRDefault="0FD8241C" w:rsidP="00C57738">
            <w:pPr>
              <w:jc w:val="center"/>
              <w:rPr>
                <w:rFonts w:ascii="Calibri" w:eastAsia="Calibri" w:hAnsi="Calibri" w:cs="Calibri"/>
              </w:rPr>
            </w:pPr>
            <w:r w:rsidRPr="0FD8241C">
              <w:rPr>
                <w:rFonts w:ascii="Calibri" w:eastAsia="Calibri" w:hAnsi="Calibri" w:cs="Calibri"/>
                <w:b/>
                <w:bCs/>
              </w:rPr>
              <w:t>Financial Strength</w:t>
            </w:r>
            <w:r w:rsidRPr="0FD8241C">
              <w:rPr>
                <w:rFonts w:ascii="Calibri" w:eastAsia="Calibri" w:hAnsi="Calibri" w:cs="Calibri"/>
              </w:rPr>
              <w:t xml:space="preserve"> </w:t>
            </w:r>
          </w:p>
        </w:tc>
        <w:tc>
          <w:tcPr>
            <w:tcW w:w="2055" w:type="dxa"/>
            <w:vAlign w:val="center"/>
          </w:tcPr>
          <w:p w14:paraId="0B741D07" w14:textId="2CD3DCC1"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Total Revenue </w:t>
            </w:r>
          </w:p>
        </w:tc>
        <w:tc>
          <w:tcPr>
            <w:tcW w:w="4310" w:type="dxa"/>
          </w:tcPr>
          <w:p w14:paraId="09994D42" w14:textId="0689C597" w:rsidR="0FD8241C" w:rsidRDefault="0FD8241C" w:rsidP="00C57738">
            <w:pPr>
              <w:spacing w:after="0"/>
            </w:pPr>
            <w:r w:rsidRPr="0FD8241C">
              <w:rPr>
                <w:rFonts w:ascii="Calibri" w:eastAsia="Calibri" w:hAnsi="Calibri" w:cs="Calibri"/>
              </w:rPr>
              <w:t>Build back to FY19 revenue and then set tiered revenue targets</w:t>
            </w:r>
          </w:p>
        </w:tc>
      </w:tr>
      <w:tr w:rsidR="0FD8241C" w14:paraId="1A0FEDC2" w14:textId="77777777" w:rsidTr="008B1011">
        <w:tc>
          <w:tcPr>
            <w:tcW w:w="1890" w:type="dxa"/>
            <w:vMerge/>
            <w:vAlign w:val="center"/>
          </w:tcPr>
          <w:p w14:paraId="39DF9559" w14:textId="77777777" w:rsidR="00842629" w:rsidRDefault="00842629"/>
        </w:tc>
        <w:tc>
          <w:tcPr>
            <w:tcW w:w="1635" w:type="dxa"/>
            <w:vMerge/>
            <w:vAlign w:val="center"/>
          </w:tcPr>
          <w:p w14:paraId="3712E658" w14:textId="77777777" w:rsidR="00842629" w:rsidRDefault="00842629"/>
        </w:tc>
        <w:tc>
          <w:tcPr>
            <w:tcW w:w="2055" w:type="dxa"/>
            <w:vAlign w:val="center"/>
          </w:tcPr>
          <w:p w14:paraId="532469CA" w14:textId="3C9C59C0"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Reserves </w:t>
            </w:r>
          </w:p>
        </w:tc>
        <w:tc>
          <w:tcPr>
            <w:tcW w:w="4310" w:type="dxa"/>
          </w:tcPr>
          <w:p w14:paraId="0B77BEFA" w14:textId="38837479" w:rsidR="0FD8241C" w:rsidRDefault="0FD8241C" w:rsidP="00C57738">
            <w:pPr>
              <w:spacing w:after="0"/>
            </w:pPr>
            <w:r w:rsidRPr="0FD8241C">
              <w:rPr>
                <w:rFonts w:ascii="Calibri" w:eastAsia="Calibri" w:hAnsi="Calibri" w:cs="Calibri"/>
              </w:rPr>
              <w:t xml:space="preserve">Two season councils = 6 – 9 months </w:t>
            </w:r>
          </w:p>
          <w:p w14:paraId="21620C19" w14:textId="3E396EF5" w:rsidR="0FD8241C" w:rsidRDefault="0FD8241C" w:rsidP="00C57738">
            <w:pPr>
              <w:spacing w:after="0"/>
            </w:pPr>
            <w:r w:rsidRPr="0FD8241C">
              <w:rPr>
                <w:rFonts w:ascii="Calibri" w:eastAsia="Calibri" w:hAnsi="Calibri" w:cs="Calibri"/>
              </w:rPr>
              <w:t xml:space="preserve">One season council = 12 months </w:t>
            </w:r>
          </w:p>
        </w:tc>
      </w:tr>
      <w:tr w:rsidR="0FD8241C" w14:paraId="7D4C07A6" w14:textId="77777777" w:rsidTr="008B1011">
        <w:tc>
          <w:tcPr>
            <w:tcW w:w="1890" w:type="dxa"/>
            <w:vMerge/>
            <w:vAlign w:val="center"/>
          </w:tcPr>
          <w:p w14:paraId="29243C13" w14:textId="77777777" w:rsidR="00842629" w:rsidRDefault="00842629"/>
        </w:tc>
        <w:tc>
          <w:tcPr>
            <w:tcW w:w="1635" w:type="dxa"/>
            <w:vMerge/>
            <w:vAlign w:val="center"/>
          </w:tcPr>
          <w:p w14:paraId="30094767" w14:textId="77777777" w:rsidR="00842629" w:rsidRDefault="00842629"/>
        </w:tc>
        <w:tc>
          <w:tcPr>
            <w:tcW w:w="2055" w:type="dxa"/>
            <w:vAlign w:val="center"/>
          </w:tcPr>
          <w:p w14:paraId="1E9D6F77" w14:textId="76B83A73"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 Contrib. Income </w:t>
            </w:r>
          </w:p>
        </w:tc>
        <w:tc>
          <w:tcPr>
            <w:tcW w:w="4310" w:type="dxa"/>
          </w:tcPr>
          <w:p w14:paraId="579D0D70" w14:textId="61B627FD" w:rsidR="0FD8241C" w:rsidRDefault="0FD8241C" w:rsidP="00C57738">
            <w:pPr>
              <w:spacing w:after="0"/>
            </w:pPr>
            <w:r w:rsidRPr="0FD8241C">
              <w:rPr>
                <w:rFonts w:ascii="Calibri" w:eastAsia="Calibri" w:hAnsi="Calibri" w:cs="Calibri"/>
              </w:rPr>
              <w:t xml:space="preserve">30 – 70% </w:t>
            </w:r>
          </w:p>
        </w:tc>
      </w:tr>
      <w:tr w:rsidR="00D82A9C" w14:paraId="2D99A73F" w14:textId="77777777" w:rsidTr="008B1011">
        <w:tc>
          <w:tcPr>
            <w:tcW w:w="1890" w:type="dxa"/>
            <w:vMerge/>
            <w:vAlign w:val="center"/>
          </w:tcPr>
          <w:p w14:paraId="2D325E29" w14:textId="77777777" w:rsidR="00D82A9C" w:rsidRDefault="00D82A9C" w:rsidP="00D82A9C"/>
        </w:tc>
        <w:tc>
          <w:tcPr>
            <w:tcW w:w="1635" w:type="dxa"/>
            <w:vMerge w:val="restart"/>
            <w:vAlign w:val="center"/>
          </w:tcPr>
          <w:p w14:paraId="1BB1201F" w14:textId="77777777" w:rsidR="00D82A9C" w:rsidRDefault="00D82A9C" w:rsidP="00D82A9C">
            <w:pPr>
              <w:jc w:val="center"/>
              <w:rPr>
                <w:rFonts w:ascii="Calibri" w:eastAsia="Calibri" w:hAnsi="Calibri" w:cs="Calibri"/>
                <w:b/>
                <w:bCs/>
              </w:rPr>
            </w:pPr>
          </w:p>
          <w:p w14:paraId="42AEC18B" w14:textId="45063F24" w:rsidR="00D82A9C" w:rsidRDefault="00D82A9C" w:rsidP="00D82A9C">
            <w:pPr>
              <w:jc w:val="center"/>
              <w:rPr>
                <w:rFonts w:ascii="Calibri" w:eastAsia="Calibri" w:hAnsi="Calibri" w:cs="Calibri"/>
              </w:rPr>
            </w:pPr>
            <w:r w:rsidRPr="0FD8241C">
              <w:rPr>
                <w:rFonts w:ascii="Calibri" w:eastAsia="Calibri" w:hAnsi="Calibri" w:cs="Calibri"/>
                <w:b/>
                <w:bCs/>
              </w:rPr>
              <w:t>Board Strength</w:t>
            </w:r>
          </w:p>
          <w:p w14:paraId="00530F29" w14:textId="4543BA1A" w:rsidR="00D82A9C" w:rsidRPr="0FD8241C" w:rsidRDefault="00D82A9C" w:rsidP="00D82A9C">
            <w:pPr>
              <w:jc w:val="center"/>
              <w:rPr>
                <w:rFonts w:ascii="Calibri" w:eastAsia="Calibri" w:hAnsi="Calibri" w:cs="Calibri"/>
                <w:b/>
                <w:bCs/>
              </w:rPr>
            </w:pPr>
            <w:r w:rsidRPr="0FD8241C">
              <w:rPr>
                <w:rFonts w:ascii="Calibri" w:eastAsia="Calibri" w:hAnsi="Calibri" w:cs="Calibri"/>
              </w:rPr>
              <w:t xml:space="preserve"> </w:t>
            </w:r>
          </w:p>
        </w:tc>
        <w:tc>
          <w:tcPr>
            <w:tcW w:w="2055" w:type="dxa"/>
            <w:vAlign w:val="center"/>
          </w:tcPr>
          <w:p w14:paraId="0D793738" w14:textId="62D20D76" w:rsidR="00D82A9C" w:rsidRPr="0FD8241C" w:rsidRDefault="00D82A9C" w:rsidP="00D82A9C">
            <w:pPr>
              <w:spacing w:after="0"/>
              <w:jc w:val="center"/>
              <w:rPr>
                <w:rFonts w:ascii="Calibri" w:eastAsia="Calibri" w:hAnsi="Calibri" w:cs="Calibri"/>
              </w:rPr>
            </w:pPr>
            <w:r w:rsidRPr="0FD8241C">
              <w:rPr>
                <w:rFonts w:ascii="Calibri" w:eastAsia="Calibri" w:hAnsi="Calibri" w:cs="Calibri"/>
              </w:rPr>
              <w:t xml:space="preserve">Board Size </w:t>
            </w:r>
          </w:p>
        </w:tc>
        <w:tc>
          <w:tcPr>
            <w:tcW w:w="4310" w:type="dxa"/>
          </w:tcPr>
          <w:p w14:paraId="2F5B4A19" w14:textId="77777777" w:rsidR="00D82A9C" w:rsidRDefault="00D82A9C" w:rsidP="00D82A9C">
            <w:pPr>
              <w:spacing w:after="0"/>
            </w:pPr>
            <w:r w:rsidRPr="0FD8241C">
              <w:rPr>
                <w:rFonts w:ascii="Calibri" w:eastAsia="Calibri" w:hAnsi="Calibri" w:cs="Calibri"/>
              </w:rPr>
              <w:t xml:space="preserve">Minimum of 8 </w:t>
            </w:r>
          </w:p>
          <w:p w14:paraId="7E480FF8" w14:textId="5C367FF1" w:rsidR="00D82A9C" w:rsidRDefault="00D82A9C" w:rsidP="00D82A9C">
            <w:pPr>
              <w:spacing w:after="0"/>
              <w:rPr>
                <w:rFonts w:ascii="Calibri" w:eastAsia="Calibri" w:hAnsi="Calibri" w:cs="Calibri"/>
              </w:rPr>
            </w:pPr>
            <w:r w:rsidRPr="0FD8241C">
              <w:rPr>
                <w:rFonts w:ascii="Calibri" w:eastAsia="Calibri" w:hAnsi="Calibri" w:cs="Calibri"/>
              </w:rPr>
              <w:t xml:space="preserve">Goal = 12 - 15 </w:t>
            </w:r>
          </w:p>
        </w:tc>
      </w:tr>
      <w:tr w:rsidR="0FD8241C" w14:paraId="5396D96A" w14:textId="77777777" w:rsidTr="008B1011">
        <w:tc>
          <w:tcPr>
            <w:tcW w:w="1890" w:type="dxa"/>
            <w:vMerge/>
            <w:vAlign w:val="center"/>
          </w:tcPr>
          <w:p w14:paraId="64E93224" w14:textId="77777777" w:rsidR="00842629" w:rsidRDefault="00842629"/>
        </w:tc>
        <w:tc>
          <w:tcPr>
            <w:tcW w:w="1635" w:type="dxa"/>
            <w:vMerge/>
            <w:vAlign w:val="center"/>
          </w:tcPr>
          <w:p w14:paraId="1C261BA2" w14:textId="05763FF7" w:rsidR="0FD8241C" w:rsidRDefault="0FD8241C" w:rsidP="00C57738">
            <w:pPr>
              <w:jc w:val="center"/>
              <w:rPr>
                <w:rFonts w:ascii="Calibri" w:eastAsia="Calibri" w:hAnsi="Calibri" w:cs="Calibri"/>
              </w:rPr>
            </w:pPr>
          </w:p>
        </w:tc>
        <w:tc>
          <w:tcPr>
            <w:tcW w:w="2055" w:type="dxa"/>
            <w:vAlign w:val="center"/>
          </w:tcPr>
          <w:p w14:paraId="67DE5E8A" w14:textId="704BDDC7"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Board </w:t>
            </w:r>
            <w:r w:rsidR="002171CF">
              <w:rPr>
                <w:rFonts w:ascii="Calibri" w:eastAsia="Calibri" w:hAnsi="Calibri" w:cs="Calibri"/>
              </w:rPr>
              <w:t>Diversity</w:t>
            </w:r>
          </w:p>
        </w:tc>
        <w:tc>
          <w:tcPr>
            <w:tcW w:w="4310" w:type="dxa"/>
          </w:tcPr>
          <w:p w14:paraId="45B35945" w14:textId="488872D7" w:rsidR="0FD8241C" w:rsidRDefault="002171CF" w:rsidP="00C57738">
            <w:pPr>
              <w:spacing w:after="0"/>
            </w:pPr>
            <w:r>
              <w:rPr>
                <w:rFonts w:ascii="Calibri" w:eastAsia="Calibri" w:hAnsi="Calibri" w:cs="Calibri"/>
              </w:rPr>
              <w:t>Mirror community</w:t>
            </w:r>
          </w:p>
        </w:tc>
      </w:tr>
      <w:tr w:rsidR="0FD8241C" w14:paraId="79169BAF" w14:textId="77777777" w:rsidTr="008B1011">
        <w:tc>
          <w:tcPr>
            <w:tcW w:w="1890" w:type="dxa"/>
            <w:vMerge/>
            <w:vAlign w:val="center"/>
          </w:tcPr>
          <w:p w14:paraId="756B5303" w14:textId="77777777" w:rsidR="00842629" w:rsidRDefault="00842629"/>
        </w:tc>
        <w:tc>
          <w:tcPr>
            <w:tcW w:w="1635" w:type="dxa"/>
            <w:vMerge/>
            <w:vAlign w:val="center"/>
          </w:tcPr>
          <w:p w14:paraId="1F665845" w14:textId="77777777" w:rsidR="00842629" w:rsidRDefault="00842629"/>
        </w:tc>
        <w:tc>
          <w:tcPr>
            <w:tcW w:w="2055" w:type="dxa"/>
            <w:vAlign w:val="center"/>
          </w:tcPr>
          <w:p w14:paraId="27D03D2F" w14:textId="69B098EF" w:rsidR="0FD8241C" w:rsidRPr="00C7632D" w:rsidRDefault="0FD8241C" w:rsidP="008B1011">
            <w:pPr>
              <w:spacing w:after="0"/>
              <w:jc w:val="center"/>
              <w:rPr>
                <w:rFonts w:ascii="Calibri" w:eastAsia="Calibri" w:hAnsi="Calibri" w:cs="Calibri"/>
              </w:rPr>
            </w:pPr>
            <w:r w:rsidRPr="00C7632D">
              <w:rPr>
                <w:rFonts w:ascii="Calibri" w:eastAsia="Calibri" w:hAnsi="Calibri" w:cs="Calibri"/>
              </w:rPr>
              <w:t xml:space="preserve">Board Financial Impact </w:t>
            </w:r>
            <w:r w:rsidRPr="00C7632D">
              <w:rPr>
                <w:rFonts w:ascii="Calibri" w:eastAsia="Calibri" w:hAnsi="Calibri" w:cs="Calibri"/>
                <w:color w:val="FF0000"/>
              </w:rPr>
              <w:t>(new)</w:t>
            </w:r>
          </w:p>
        </w:tc>
        <w:tc>
          <w:tcPr>
            <w:tcW w:w="4310" w:type="dxa"/>
          </w:tcPr>
          <w:p w14:paraId="68A9D67E" w14:textId="181F008B" w:rsidR="0FD8241C" w:rsidRDefault="0FD8241C" w:rsidP="00C57738">
            <w:pPr>
              <w:spacing w:after="0" w:line="257" w:lineRule="auto"/>
              <w:rPr>
                <w:rFonts w:ascii="Calibri" w:eastAsia="Calibri" w:hAnsi="Calibri" w:cs="Calibri"/>
                <w:color w:val="000000" w:themeColor="text1"/>
              </w:rPr>
            </w:pPr>
            <w:r w:rsidRPr="0FD8241C">
              <w:rPr>
                <w:rFonts w:ascii="Calibri" w:eastAsia="Calibri" w:hAnsi="Calibri" w:cs="Calibri"/>
                <w:color w:val="000000" w:themeColor="text1"/>
              </w:rPr>
              <w:t>100% board participation in give/get</w:t>
            </w:r>
          </w:p>
        </w:tc>
      </w:tr>
      <w:tr w:rsidR="0FD8241C" w14:paraId="034E1054" w14:textId="77777777" w:rsidTr="008B1011">
        <w:tc>
          <w:tcPr>
            <w:tcW w:w="1890" w:type="dxa"/>
            <w:vMerge/>
            <w:vAlign w:val="center"/>
          </w:tcPr>
          <w:p w14:paraId="1BD5F29C" w14:textId="77777777" w:rsidR="00842629" w:rsidRDefault="00842629"/>
        </w:tc>
        <w:tc>
          <w:tcPr>
            <w:tcW w:w="1635" w:type="dxa"/>
            <w:vMerge w:val="restart"/>
            <w:vAlign w:val="center"/>
          </w:tcPr>
          <w:p w14:paraId="3846B57D" w14:textId="15F65166" w:rsidR="0FD8241C" w:rsidRDefault="0FD8241C" w:rsidP="00C57738">
            <w:pPr>
              <w:jc w:val="center"/>
              <w:rPr>
                <w:rFonts w:ascii="Calibri" w:eastAsia="Calibri" w:hAnsi="Calibri" w:cs="Calibri"/>
              </w:rPr>
            </w:pPr>
            <w:r w:rsidRPr="0FD8241C">
              <w:rPr>
                <w:rFonts w:ascii="Calibri" w:eastAsia="Calibri" w:hAnsi="Calibri" w:cs="Calibri"/>
                <w:b/>
                <w:bCs/>
              </w:rPr>
              <w:t>Program Strength</w:t>
            </w:r>
            <w:r w:rsidRPr="0FD8241C">
              <w:rPr>
                <w:rFonts w:ascii="Calibri" w:eastAsia="Calibri" w:hAnsi="Calibri" w:cs="Calibri"/>
              </w:rPr>
              <w:t xml:space="preserve"> </w:t>
            </w:r>
          </w:p>
        </w:tc>
        <w:tc>
          <w:tcPr>
            <w:tcW w:w="2055" w:type="dxa"/>
            <w:vAlign w:val="center"/>
          </w:tcPr>
          <w:p w14:paraId="2D73A963" w14:textId="43AA8C00" w:rsidR="0FD8241C" w:rsidRPr="00C7632D" w:rsidRDefault="0FD8241C" w:rsidP="00C57738">
            <w:pPr>
              <w:spacing w:after="0"/>
              <w:jc w:val="center"/>
              <w:rPr>
                <w:rFonts w:ascii="Calibri" w:eastAsia="Calibri" w:hAnsi="Calibri" w:cs="Calibri"/>
              </w:rPr>
            </w:pPr>
            <w:r w:rsidRPr="00C7632D">
              <w:rPr>
                <w:rFonts w:ascii="Calibri" w:eastAsia="Calibri" w:hAnsi="Calibri" w:cs="Calibri"/>
              </w:rPr>
              <w:t xml:space="preserve">Girls on the Run </w:t>
            </w:r>
          </w:p>
          <w:p w14:paraId="4798D76A" w14:textId="7B9410A3" w:rsidR="0FD8241C" w:rsidRPr="00C7632D" w:rsidRDefault="0FD8241C" w:rsidP="00C57738">
            <w:pPr>
              <w:spacing w:after="0"/>
              <w:jc w:val="center"/>
              <w:rPr>
                <w:rFonts w:ascii="Calibri" w:eastAsia="Calibri" w:hAnsi="Calibri" w:cs="Calibri"/>
              </w:rPr>
            </w:pPr>
            <w:r w:rsidRPr="00C7632D">
              <w:rPr>
                <w:rFonts w:ascii="Calibri" w:eastAsia="Calibri" w:hAnsi="Calibri" w:cs="Calibri"/>
              </w:rPr>
              <w:t xml:space="preserve">Girls Served </w:t>
            </w:r>
          </w:p>
        </w:tc>
        <w:tc>
          <w:tcPr>
            <w:tcW w:w="4310" w:type="dxa"/>
          </w:tcPr>
          <w:p w14:paraId="4832CA7E" w14:textId="725B413E" w:rsidR="0FD8241C" w:rsidRDefault="0FD8241C" w:rsidP="00C57738">
            <w:pPr>
              <w:spacing w:after="0" w:line="257" w:lineRule="auto"/>
              <w:rPr>
                <w:rFonts w:ascii="Calibri" w:eastAsia="Calibri" w:hAnsi="Calibri" w:cs="Calibri"/>
                <w:color w:val="000000" w:themeColor="text1"/>
              </w:rPr>
            </w:pPr>
            <w:r w:rsidRPr="0FD8241C">
              <w:rPr>
                <w:rFonts w:ascii="Calibri" w:eastAsia="Calibri" w:hAnsi="Calibri" w:cs="Calibri"/>
                <w:color w:val="000000" w:themeColor="text1"/>
              </w:rPr>
              <w:t>Build back to spring 2019 and fall 2019 girls served numbers</w:t>
            </w:r>
          </w:p>
        </w:tc>
      </w:tr>
      <w:tr w:rsidR="0FD8241C" w14:paraId="6F91152B" w14:textId="77777777" w:rsidTr="008B1011">
        <w:tc>
          <w:tcPr>
            <w:tcW w:w="1890" w:type="dxa"/>
            <w:vMerge/>
            <w:vAlign w:val="center"/>
          </w:tcPr>
          <w:p w14:paraId="6C847658" w14:textId="77777777" w:rsidR="00842629" w:rsidRDefault="00842629"/>
        </w:tc>
        <w:tc>
          <w:tcPr>
            <w:tcW w:w="1635" w:type="dxa"/>
            <w:vMerge/>
            <w:vAlign w:val="center"/>
          </w:tcPr>
          <w:p w14:paraId="69B08724" w14:textId="77777777" w:rsidR="00842629" w:rsidRDefault="00842629"/>
        </w:tc>
        <w:tc>
          <w:tcPr>
            <w:tcW w:w="2055" w:type="dxa"/>
            <w:vAlign w:val="center"/>
          </w:tcPr>
          <w:p w14:paraId="7EE7F45A" w14:textId="50C32452"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Heart &amp; Sole  </w:t>
            </w:r>
          </w:p>
          <w:p w14:paraId="5D4FE4CA" w14:textId="5AC3D659"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Girls Served </w:t>
            </w:r>
          </w:p>
        </w:tc>
        <w:tc>
          <w:tcPr>
            <w:tcW w:w="4310" w:type="dxa"/>
          </w:tcPr>
          <w:p w14:paraId="35344A8D" w14:textId="0A501025" w:rsidR="0FD8241C" w:rsidRDefault="0FD8241C" w:rsidP="00C57738">
            <w:pPr>
              <w:spacing w:after="0" w:line="257" w:lineRule="auto"/>
              <w:rPr>
                <w:rFonts w:ascii="Calibri" w:eastAsia="Calibri" w:hAnsi="Calibri" w:cs="Calibri"/>
                <w:color w:val="000000" w:themeColor="text1"/>
              </w:rPr>
            </w:pPr>
            <w:r w:rsidRPr="0FD8241C">
              <w:rPr>
                <w:rFonts w:ascii="Calibri" w:eastAsia="Calibri" w:hAnsi="Calibri" w:cs="Calibri"/>
                <w:color w:val="000000" w:themeColor="text1"/>
              </w:rPr>
              <w:t>Build back to spring 2019 and fall 2019 girls served numbers</w:t>
            </w:r>
          </w:p>
        </w:tc>
      </w:tr>
      <w:tr w:rsidR="0FD8241C" w14:paraId="2E719686" w14:textId="77777777" w:rsidTr="008B1011">
        <w:tc>
          <w:tcPr>
            <w:tcW w:w="1890" w:type="dxa"/>
            <w:vMerge/>
            <w:vAlign w:val="center"/>
          </w:tcPr>
          <w:p w14:paraId="680524B6" w14:textId="77777777" w:rsidR="00842629" w:rsidRDefault="00842629"/>
        </w:tc>
        <w:tc>
          <w:tcPr>
            <w:tcW w:w="1635" w:type="dxa"/>
            <w:vMerge/>
            <w:vAlign w:val="center"/>
          </w:tcPr>
          <w:p w14:paraId="79F6B8BD" w14:textId="77777777" w:rsidR="00842629" w:rsidRDefault="00842629"/>
        </w:tc>
        <w:tc>
          <w:tcPr>
            <w:tcW w:w="2055" w:type="dxa"/>
            <w:vAlign w:val="center"/>
          </w:tcPr>
          <w:p w14:paraId="387C5390" w14:textId="2673CA99"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Site Retention </w:t>
            </w:r>
          </w:p>
        </w:tc>
        <w:tc>
          <w:tcPr>
            <w:tcW w:w="4310" w:type="dxa"/>
          </w:tcPr>
          <w:p w14:paraId="70AA0B4F" w14:textId="1907FCF0" w:rsidR="0FD8241C" w:rsidRDefault="0FD8241C" w:rsidP="00C57738">
            <w:pPr>
              <w:spacing w:after="0"/>
            </w:pPr>
            <w:r w:rsidRPr="0FD8241C">
              <w:rPr>
                <w:rFonts w:ascii="Calibri" w:eastAsia="Calibri" w:hAnsi="Calibri" w:cs="Calibri"/>
              </w:rPr>
              <w:t>Resume beginning fall 2021</w:t>
            </w:r>
          </w:p>
          <w:p w14:paraId="3822C3B0" w14:textId="4B5B0EB8" w:rsidR="0FD8241C" w:rsidRDefault="0FD8241C" w:rsidP="00C57738">
            <w:pPr>
              <w:spacing w:after="0"/>
            </w:pPr>
            <w:r w:rsidRPr="0FD8241C">
              <w:rPr>
                <w:rFonts w:ascii="Calibri" w:eastAsia="Calibri" w:hAnsi="Calibri" w:cs="Calibri"/>
              </w:rPr>
              <w:t xml:space="preserve">Initial goal = 70% </w:t>
            </w:r>
          </w:p>
          <w:p w14:paraId="35EE4AA5" w14:textId="6FBDE77E" w:rsidR="0FD8241C" w:rsidRDefault="0FD8241C" w:rsidP="00C57738">
            <w:pPr>
              <w:spacing w:after="0"/>
            </w:pPr>
            <w:r w:rsidRPr="0FD8241C">
              <w:rPr>
                <w:rFonts w:ascii="Calibri" w:eastAsia="Calibri" w:hAnsi="Calibri" w:cs="Calibri"/>
              </w:rPr>
              <w:t xml:space="preserve">Target goal = 80% </w:t>
            </w:r>
          </w:p>
        </w:tc>
      </w:tr>
      <w:tr w:rsidR="0FD8241C" w14:paraId="1A5482B8" w14:textId="77777777" w:rsidTr="008B1011">
        <w:tc>
          <w:tcPr>
            <w:tcW w:w="1890" w:type="dxa"/>
            <w:vMerge/>
            <w:vAlign w:val="center"/>
          </w:tcPr>
          <w:p w14:paraId="1768D466" w14:textId="77777777" w:rsidR="00842629" w:rsidRDefault="00842629"/>
        </w:tc>
        <w:tc>
          <w:tcPr>
            <w:tcW w:w="1635" w:type="dxa"/>
            <w:vMerge/>
            <w:vAlign w:val="center"/>
          </w:tcPr>
          <w:p w14:paraId="388A428E" w14:textId="77777777" w:rsidR="00842629" w:rsidRDefault="00842629"/>
        </w:tc>
        <w:tc>
          <w:tcPr>
            <w:tcW w:w="2055" w:type="dxa"/>
            <w:vAlign w:val="center"/>
          </w:tcPr>
          <w:p w14:paraId="7C7474AA" w14:textId="3FF0A463"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Coach Retention </w:t>
            </w:r>
          </w:p>
        </w:tc>
        <w:tc>
          <w:tcPr>
            <w:tcW w:w="4310" w:type="dxa"/>
          </w:tcPr>
          <w:p w14:paraId="6F51CC01" w14:textId="22E76C92" w:rsidR="0FD8241C" w:rsidRDefault="0FD8241C" w:rsidP="00C57738">
            <w:pPr>
              <w:spacing w:after="0"/>
            </w:pPr>
            <w:r w:rsidRPr="0FD8241C">
              <w:rPr>
                <w:rFonts w:ascii="Calibri" w:eastAsia="Calibri" w:hAnsi="Calibri" w:cs="Calibri"/>
              </w:rPr>
              <w:t>Resume beginning fall 2021</w:t>
            </w:r>
          </w:p>
          <w:p w14:paraId="3EE7F1E9" w14:textId="3EFF3EA2" w:rsidR="0FD8241C" w:rsidRDefault="0FD8241C" w:rsidP="00C57738">
            <w:pPr>
              <w:spacing w:after="0"/>
            </w:pPr>
            <w:r w:rsidRPr="0FD8241C">
              <w:rPr>
                <w:rFonts w:ascii="Calibri" w:eastAsia="Calibri" w:hAnsi="Calibri" w:cs="Calibri"/>
              </w:rPr>
              <w:t xml:space="preserve">Initial goal = 40% </w:t>
            </w:r>
          </w:p>
          <w:p w14:paraId="44E2E6FC" w14:textId="55C0C476" w:rsidR="0FD8241C" w:rsidRDefault="0FD8241C" w:rsidP="00C57738">
            <w:pPr>
              <w:spacing w:after="0"/>
            </w:pPr>
            <w:r w:rsidRPr="0FD8241C">
              <w:rPr>
                <w:rFonts w:ascii="Calibri" w:eastAsia="Calibri" w:hAnsi="Calibri" w:cs="Calibri"/>
              </w:rPr>
              <w:t xml:space="preserve">Target goal = 50% </w:t>
            </w:r>
          </w:p>
        </w:tc>
      </w:tr>
      <w:tr w:rsidR="0FD8241C" w14:paraId="6B217819" w14:textId="77777777" w:rsidTr="008B1011">
        <w:tc>
          <w:tcPr>
            <w:tcW w:w="1890" w:type="dxa"/>
            <w:vMerge w:val="restart"/>
            <w:vAlign w:val="center"/>
          </w:tcPr>
          <w:p w14:paraId="1A917619" w14:textId="5F603751" w:rsidR="0FD8241C" w:rsidRDefault="0FD8241C" w:rsidP="00C57738">
            <w:pPr>
              <w:jc w:val="center"/>
              <w:rPr>
                <w:rFonts w:ascii="Calibri" w:eastAsia="Calibri" w:hAnsi="Calibri" w:cs="Calibri"/>
              </w:rPr>
            </w:pPr>
            <w:r w:rsidRPr="0FD8241C">
              <w:rPr>
                <w:rFonts w:ascii="Calibri" w:eastAsia="Calibri" w:hAnsi="Calibri" w:cs="Calibri"/>
                <w:b/>
                <w:bCs/>
              </w:rPr>
              <w:t>Inclusive, Relevant and Engaging</w:t>
            </w:r>
            <w:r w:rsidRPr="0FD8241C">
              <w:rPr>
                <w:rFonts w:ascii="Calibri" w:eastAsia="Calibri" w:hAnsi="Calibri" w:cs="Calibri"/>
              </w:rPr>
              <w:t xml:space="preserve"> </w:t>
            </w:r>
          </w:p>
        </w:tc>
        <w:tc>
          <w:tcPr>
            <w:tcW w:w="1635" w:type="dxa"/>
            <w:vMerge w:val="restart"/>
            <w:vAlign w:val="center"/>
          </w:tcPr>
          <w:p w14:paraId="5641E6A2" w14:textId="30175C7C" w:rsidR="0FD8241C" w:rsidRDefault="0FD8241C" w:rsidP="00C57738">
            <w:pPr>
              <w:jc w:val="center"/>
              <w:rPr>
                <w:rFonts w:ascii="Calibri" w:eastAsia="Calibri" w:hAnsi="Calibri" w:cs="Calibri"/>
              </w:rPr>
            </w:pPr>
            <w:r w:rsidRPr="0FD8241C">
              <w:rPr>
                <w:rFonts w:ascii="Calibri" w:eastAsia="Calibri" w:hAnsi="Calibri" w:cs="Calibri"/>
                <w:b/>
                <w:bCs/>
              </w:rPr>
              <w:t>Program Impact</w:t>
            </w:r>
            <w:r w:rsidRPr="0FD8241C">
              <w:rPr>
                <w:rFonts w:ascii="Calibri" w:eastAsia="Calibri" w:hAnsi="Calibri" w:cs="Calibri"/>
              </w:rPr>
              <w:t xml:space="preserve"> </w:t>
            </w:r>
          </w:p>
        </w:tc>
        <w:tc>
          <w:tcPr>
            <w:tcW w:w="2055" w:type="dxa"/>
            <w:vAlign w:val="center"/>
          </w:tcPr>
          <w:p w14:paraId="723689B9" w14:textId="7489DF40"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Attendance </w:t>
            </w:r>
          </w:p>
        </w:tc>
        <w:tc>
          <w:tcPr>
            <w:tcW w:w="4310" w:type="dxa"/>
          </w:tcPr>
          <w:p w14:paraId="19882665" w14:textId="280C75C7" w:rsidR="0FD8241C" w:rsidRDefault="0FD8241C" w:rsidP="00C57738">
            <w:pPr>
              <w:spacing w:after="0"/>
            </w:pPr>
            <w:r w:rsidRPr="0FD8241C">
              <w:rPr>
                <w:rFonts w:ascii="Calibri" w:eastAsia="Calibri" w:hAnsi="Calibri" w:cs="Calibri"/>
              </w:rPr>
              <w:t xml:space="preserve">80% </w:t>
            </w:r>
          </w:p>
        </w:tc>
      </w:tr>
      <w:tr w:rsidR="0FD8241C" w14:paraId="02ABE82A" w14:textId="77777777" w:rsidTr="008B1011">
        <w:tc>
          <w:tcPr>
            <w:tcW w:w="1890" w:type="dxa"/>
            <w:vMerge/>
            <w:vAlign w:val="center"/>
          </w:tcPr>
          <w:p w14:paraId="6961A16B" w14:textId="77777777" w:rsidR="00842629" w:rsidRDefault="00842629"/>
        </w:tc>
        <w:tc>
          <w:tcPr>
            <w:tcW w:w="1635" w:type="dxa"/>
            <w:vMerge/>
            <w:vAlign w:val="center"/>
          </w:tcPr>
          <w:p w14:paraId="34A2305B" w14:textId="77777777" w:rsidR="00842629" w:rsidRDefault="00842629"/>
        </w:tc>
        <w:tc>
          <w:tcPr>
            <w:tcW w:w="2055" w:type="dxa"/>
            <w:vAlign w:val="center"/>
          </w:tcPr>
          <w:p w14:paraId="759C1645" w14:textId="4C6EB4D5"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Virtual Training Completion Rates </w:t>
            </w:r>
          </w:p>
        </w:tc>
        <w:tc>
          <w:tcPr>
            <w:tcW w:w="4310" w:type="dxa"/>
          </w:tcPr>
          <w:p w14:paraId="11A05BAA" w14:textId="7DEC1CD5" w:rsidR="0FD8241C" w:rsidRDefault="0FD8241C" w:rsidP="00C57738">
            <w:pPr>
              <w:spacing w:after="0"/>
            </w:pPr>
            <w:r w:rsidRPr="0FD8241C">
              <w:rPr>
                <w:rFonts w:ascii="Calibri" w:eastAsia="Calibri" w:hAnsi="Calibri" w:cs="Calibri"/>
              </w:rPr>
              <w:t xml:space="preserve">Initial goal = 70% </w:t>
            </w:r>
          </w:p>
          <w:p w14:paraId="66E4F830" w14:textId="5D8EADA4" w:rsidR="0FD8241C" w:rsidRDefault="0FD8241C" w:rsidP="00C57738">
            <w:pPr>
              <w:spacing w:after="0"/>
            </w:pPr>
            <w:r w:rsidRPr="0FD8241C">
              <w:rPr>
                <w:rFonts w:ascii="Calibri" w:eastAsia="Calibri" w:hAnsi="Calibri" w:cs="Calibri"/>
              </w:rPr>
              <w:t xml:space="preserve">Target goal = 80% </w:t>
            </w:r>
          </w:p>
        </w:tc>
      </w:tr>
      <w:tr w:rsidR="007F623E" w14:paraId="0B4F3254" w14:textId="77777777" w:rsidTr="008B1011">
        <w:tc>
          <w:tcPr>
            <w:tcW w:w="1890" w:type="dxa"/>
            <w:vMerge/>
            <w:vAlign w:val="center"/>
          </w:tcPr>
          <w:p w14:paraId="5B73CDD2" w14:textId="77777777" w:rsidR="007F623E" w:rsidRDefault="007F623E" w:rsidP="00D82A9C"/>
        </w:tc>
        <w:tc>
          <w:tcPr>
            <w:tcW w:w="1635" w:type="dxa"/>
            <w:vAlign w:val="center"/>
          </w:tcPr>
          <w:p w14:paraId="04ABC7D6" w14:textId="77777777" w:rsidR="007F623E" w:rsidRDefault="007F623E" w:rsidP="00D82A9C"/>
        </w:tc>
        <w:tc>
          <w:tcPr>
            <w:tcW w:w="2055" w:type="dxa"/>
            <w:vAlign w:val="center"/>
          </w:tcPr>
          <w:p w14:paraId="4D1E085A" w14:textId="0B65CDDB" w:rsidR="007F623E" w:rsidRPr="0FD8241C" w:rsidRDefault="00CC3A1F" w:rsidP="00D82A9C">
            <w:pPr>
              <w:spacing w:after="0"/>
              <w:jc w:val="center"/>
              <w:rPr>
                <w:rFonts w:ascii="Calibri" w:eastAsia="Calibri" w:hAnsi="Calibri" w:cs="Calibri"/>
              </w:rPr>
            </w:pPr>
            <w:r>
              <w:rPr>
                <w:rFonts w:ascii="Calibri" w:eastAsia="Calibri" w:hAnsi="Calibri" w:cs="Calibri"/>
              </w:rPr>
              <w:t xml:space="preserve">Value of the Program </w:t>
            </w:r>
            <w:r w:rsidRPr="00CC3A1F">
              <w:rPr>
                <w:rFonts w:ascii="Calibri" w:eastAsia="Calibri" w:hAnsi="Calibri" w:cs="Calibri"/>
                <w:color w:val="FF0000"/>
              </w:rPr>
              <w:t>(new)</w:t>
            </w:r>
          </w:p>
        </w:tc>
        <w:tc>
          <w:tcPr>
            <w:tcW w:w="4310" w:type="dxa"/>
          </w:tcPr>
          <w:p w14:paraId="14333399" w14:textId="58D5B800" w:rsidR="007F623E" w:rsidRPr="0005263F" w:rsidRDefault="0005263F" w:rsidP="0005263F">
            <w:pPr>
              <w:rPr>
                <w:rFonts w:ascii="Calibri" w:hAnsi="Calibri" w:cs="Calibri"/>
                <w:color w:val="000000"/>
              </w:rPr>
            </w:pPr>
            <w:r>
              <w:rPr>
                <w:rFonts w:ascii="Calibri" w:hAnsi="Calibri" w:cs="Calibri"/>
                <w:color w:val="000000"/>
              </w:rPr>
              <w:t>Top box score&gt; 90% "Girls on the Run has been a valuable experience for my girl."</w:t>
            </w:r>
          </w:p>
        </w:tc>
      </w:tr>
      <w:tr w:rsidR="0FD8241C" w14:paraId="015376D2" w14:textId="77777777" w:rsidTr="008B1011">
        <w:tc>
          <w:tcPr>
            <w:tcW w:w="1890" w:type="dxa"/>
            <w:vMerge/>
            <w:vAlign w:val="center"/>
          </w:tcPr>
          <w:p w14:paraId="63FE7827" w14:textId="77777777" w:rsidR="00842629" w:rsidRDefault="00842629"/>
        </w:tc>
        <w:tc>
          <w:tcPr>
            <w:tcW w:w="1635" w:type="dxa"/>
            <w:vMerge w:val="restart"/>
            <w:vAlign w:val="center"/>
          </w:tcPr>
          <w:p w14:paraId="0CD3ECBA" w14:textId="4A0863B6" w:rsidR="0FD8241C" w:rsidRDefault="0FD8241C" w:rsidP="00C57738">
            <w:pPr>
              <w:jc w:val="center"/>
              <w:rPr>
                <w:rFonts w:ascii="Calibri" w:eastAsia="Calibri" w:hAnsi="Calibri" w:cs="Calibri"/>
              </w:rPr>
            </w:pPr>
            <w:r w:rsidRPr="0FD8241C">
              <w:rPr>
                <w:rFonts w:ascii="Calibri" w:eastAsia="Calibri" w:hAnsi="Calibri" w:cs="Calibri"/>
                <w:b/>
                <w:bCs/>
              </w:rPr>
              <w:t>Mirroring the Community</w:t>
            </w:r>
            <w:r w:rsidRPr="0FD8241C">
              <w:rPr>
                <w:rFonts w:ascii="Calibri" w:eastAsia="Calibri" w:hAnsi="Calibri" w:cs="Calibri"/>
              </w:rPr>
              <w:t xml:space="preserve"> </w:t>
            </w:r>
          </w:p>
        </w:tc>
        <w:tc>
          <w:tcPr>
            <w:tcW w:w="2055" w:type="dxa"/>
            <w:vAlign w:val="center"/>
          </w:tcPr>
          <w:p w14:paraId="267B5A9A" w14:textId="73940D4C"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Participant Race/Ethnic Diversity </w:t>
            </w:r>
          </w:p>
        </w:tc>
        <w:tc>
          <w:tcPr>
            <w:tcW w:w="4310" w:type="dxa"/>
          </w:tcPr>
          <w:p w14:paraId="4C8A2CCC" w14:textId="783257D4" w:rsidR="0FD8241C" w:rsidRDefault="0FD8241C" w:rsidP="00C57738">
            <w:pPr>
              <w:spacing w:after="0"/>
            </w:pPr>
            <w:r w:rsidRPr="0FD8241C">
              <w:rPr>
                <w:rFonts w:ascii="Calibri" w:eastAsia="Calibri" w:hAnsi="Calibri" w:cs="Calibri"/>
              </w:rPr>
              <w:t xml:space="preserve">Within +/- 3% of percentage for people of color within community </w:t>
            </w:r>
          </w:p>
        </w:tc>
      </w:tr>
      <w:tr w:rsidR="0FD8241C" w14:paraId="3D3C8A7E" w14:textId="77777777" w:rsidTr="008B1011">
        <w:tc>
          <w:tcPr>
            <w:tcW w:w="1890" w:type="dxa"/>
            <w:vMerge/>
            <w:vAlign w:val="center"/>
          </w:tcPr>
          <w:p w14:paraId="3F73B4EE" w14:textId="77777777" w:rsidR="00842629" w:rsidRDefault="00842629"/>
        </w:tc>
        <w:tc>
          <w:tcPr>
            <w:tcW w:w="1635" w:type="dxa"/>
            <w:vMerge/>
            <w:vAlign w:val="center"/>
          </w:tcPr>
          <w:p w14:paraId="140105B6" w14:textId="77777777" w:rsidR="00842629" w:rsidRDefault="00842629"/>
        </w:tc>
        <w:tc>
          <w:tcPr>
            <w:tcW w:w="2055" w:type="dxa"/>
            <w:vAlign w:val="center"/>
          </w:tcPr>
          <w:p w14:paraId="1F58E192" w14:textId="196A00F0" w:rsidR="0FD8241C" w:rsidRDefault="0FD8241C" w:rsidP="00C57738">
            <w:pPr>
              <w:spacing w:after="0"/>
              <w:jc w:val="center"/>
              <w:rPr>
                <w:rFonts w:ascii="Calibri" w:eastAsia="Calibri" w:hAnsi="Calibri" w:cs="Calibri"/>
              </w:rPr>
            </w:pPr>
            <w:r w:rsidRPr="0FD8241C">
              <w:rPr>
                <w:rFonts w:ascii="Calibri" w:eastAsia="Calibri" w:hAnsi="Calibri" w:cs="Calibri"/>
              </w:rPr>
              <w:t xml:space="preserve">Coach Race/Ethnic Diversity </w:t>
            </w:r>
          </w:p>
        </w:tc>
        <w:tc>
          <w:tcPr>
            <w:tcW w:w="4310" w:type="dxa"/>
          </w:tcPr>
          <w:p w14:paraId="5058C1D6" w14:textId="5C467BE7" w:rsidR="0FD8241C" w:rsidRDefault="0FD8241C" w:rsidP="00C57738">
            <w:pPr>
              <w:spacing w:after="0"/>
            </w:pPr>
            <w:r w:rsidRPr="0FD8241C">
              <w:rPr>
                <w:rFonts w:ascii="Calibri" w:eastAsia="Calibri" w:hAnsi="Calibri" w:cs="Calibri"/>
              </w:rPr>
              <w:t xml:space="preserve">Within +/- 3% of percentage for people of color within community </w:t>
            </w:r>
          </w:p>
        </w:tc>
      </w:tr>
      <w:tr w:rsidR="0FD8241C" w14:paraId="6F0C71A6" w14:textId="77777777" w:rsidTr="008B1011">
        <w:tc>
          <w:tcPr>
            <w:tcW w:w="1890" w:type="dxa"/>
            <w:vMerge w:val="restart"/>
            <w:vAlign w:val="center"/>
          </w:tcPr>
          <w:p w14:paraId="79DC5244" w14:textId="6A50889B" w:rsidR="0FD8241C" w:rsidRDefault="0FD8241C" w:rsidP="00C57738">
            <w:pPr>
              <w:jc w:val="center"/>
              <w:rPr>
                <w:rFonts w:ascii="Calibri" w:eastAsia="Calibri" w:hAnsi="Calibri" w:cs="Calibri"/>
              </w:rPr>
            </w:pPr>
            <w:r w:rsidRPr="0FD8241C">
              <w:rPr>
                <w:rFonts w:ascii="Calibri" w:eastAsia="Calibri" w:hAnsi="Calibri" w:cs="Calibri"/>
                <w:b/>
                <w:bCs/>
              </w:rPr>
              <w:t>Known and Respected</w:t>
            </w:r>
            <w:r w:rsidRPr="0FD8241C">
              <w:rPr>
                <w:rFonts w:ascii="Calibri" w:eastAsia="Calibri" w:hAnsi="Calibri" w:cs="Calibri"/>
              </w:rPr>
              <w:t xml:space="preserve"> </w:t>
            </w:r>
          </w:p>
        </w:tc>
        <w:tc>
          <w:tcPr>
            <w:tcW w:w="1635" w:type="dxa"/>
            <w:vMerge w:val="restart"/>
            <w:vAlign w:val="center"/>
          </w:tcPr>
          <w:p w14:paraId="4C560827" w14:textId="139941A5" w:rsidR="0FD8241C" w:rsidRDefault="0FD8241C" w:rsidP="00C57738">
            <w:pPr>
              <w:jc w:val="center"/>
              <w:rPr>
                <w:rFonts w:ascii="Calibri" w:eastAsia="Calibri" w:hAnsi="Calibri" w:cs="Calibri"/>
              </w:rPr>
            </w:pPr>
            <w:r w:rsidRPr="0FD8241C">
              <w:rPr>
                <w:rFonts w:ascii="Calibri" w:eastAsia="Calibri" w:hAnsi="Calibri" w:cs="Calibri"/>
                <w:b/>
                <w:bCs/>
              </w:rPr>
              <w:t>Quality Reputation</w:t>
            </w:r>
            <w:r w:rsidRPr="0FD8241C">
              <w:rPr>
                <w:rFonts w:ascii="Calibri" w:eastAsia="Calibri" w:hAnsi="Calibri" w:cs="Calibri"/>
              </w:rPr>
              <w:t xml:space="preserve"> </w:t>
            </w:r>
          </w:p>
          <w:p w14:paraId="27552B99" w14:textId="17FA065C" w:rsidR="0FD8241C" w:rsidRDefault="0FD8241C" w:rsidP="00C57738">
            <w:pPr>
              <w:jc w:val="center"/>
              <w:rPr>
                <w:rFonts w:ascii="Calibri" w:eastAsia="Calibri" w:hAnsi="Calibri" w:cs="Calibri"/>
              </w:rPr>
            </w:pPr>
            <w:r w:rsidRPr="0FD8241C">
              <w:rPr>
                <w:rFonts w:ascii="Calibri" w:eastAsia="Calibri" w:hAnsi="Calibri" w:cs="Calibri"/>
              </w:rPr>
              <w:t xml:space="preserve"> </w:t>
            </w:r>
          </w:p>
        </w:tc>
        <w:tc>
          <w:tcPr>
            <w:tcW w:w="2055" w:type="dxa"/>
            <w:vAlign w:val="center"/>
          </w:tcPr>
          <w:p w14:paraId="5A4184B0" w14:textId="462D7548" w:rsidR="0FD8241C" w:rsidRDefault="0FD8241C" w:rsidP="00C57738">
            <w:pPr>
              <w:spacing w:after="0"/>
              <w:jc w:val="center"/>
              <w:rPr>
                <w:rFonts w:ascii="Calibri" w:eastAsia="Calibri" w:hAnsi="Calibri" w:cs="Calibri"/>
                <w:color w:val="FF0000"/>
              </w:rPr>
            </w:pPr>
            <w:r w:rsidRPr="0FD8241C">
              <w:rPr>
                <w:rFonts w:ascii="Calibri" w:eastAsia="Calibri" w:hAnsi="Calibri" w:cs="Calibri"/>
              </w:rPr>
              <w:t xml:space="preserve">Parent Net Promoter Score </w:t>
            </w:r>
            <w:r w:rsidRPr="0FD8241C">
              <w:rPr>
                <w:rFonts w:ascii="Calibri" w:eastAsia="Calibri" w:hAnsi="Calibri" w:cs="Calibri"/>
                <w:color w:val="FF0000"/>
              </w:rPr>
              <w:t>(new)</w:t>
            </w:r>
          </w:p>
        </w:tc>
        <w:tc>
          <w:tcPr>
            <w:tcW w:w="4310" w:type="dxa"/>
          </w:tcPr>
          <w:p w14:paraId="58FD7264" w14:textId="3DE67DEE" w:rsidR="0FD8241C" w:rsidRDefault="0FD8241C" w:rsidP="00C57738">
            <w:pPr>
              <w:spacing w:after="0" w:line="257" w:lineRule="auto"/>
              <w:rPr>
                <w:rFonts w:ascii="Calibri" w:eastAsia="Calibri" w:hAnsi="Calibri" w:cs="Calibri"/>
                <w:color w:val="000000" w:themeColor="text1"/>
              </w:rPr>
            </w:pPr>
            <w:r w:rsidRPr="0FD8241C">
              <w:rPr>
                <w:rFonts w:ascii="Calibri" w:eastAsia="Calibri" w:hAnsi="Calibri" w:cs="Calibri"/>
                <w:color w:val="000000" w:themeColor="text1"/>
              </w:rPr>
              <w:t xml:space="preserve">NPS&gt; 65  </w:t>
            </w:r>
          </w:p>
        </w:tc>
      </w:tr>
      <w:tr w:rsidR="0FD8241C" w14:paraId="1D3F0C9E" w14:textId="77777777" w:rsidTr="008B1011">
        <w:tc>
          <w:tcPr>
            <w:tcW w:w="1890" w:type="dxa"/>
            <w:vMerge/>
            <w:vAlign w:val="center"/>
          </w:tcPr>
          <w:p w14:paraId="59EF8125" w14:textId="77777777" w:rsidR="00842629" w:rsidRDefault="00842629"/>
        </w:tc>
        <w:tc>
          <w:tcPr>
            <w:tcW w:w="1635" w:type="dxa"/>
            <w:vMerge/>
            <w:vAlign w:val="center"/>
          </w:tcPr>
          <w:p w14:paraId="5E027E9D" w14:textId="77777777" w:rsidR="00842629" w:rsidRDefault="00842629"/>
        </w:tc>
        <w:tc>
          <w:tcPr>
            <w:tcW w:w="2055" w:type="dxa"/>
            <w:vAlign w:val="center"/>
          </w:tcPr>
          <w:p w14:paraId="4E5A3F0A" w14:textId="1ACEA5B5" w:rsidR="0FD8241C" w:rsidRDefault="0FD8241C" w:rsidP="00C57738">
            <w:pPr>
              <w:spacing w:after="0"/>
              <w:jc w:val="center"/>
              <w:rPr>
                <w:rFonts w:ascii="Calibri" w:eastAsia="Calibri" w:hAnsi="Calibri" w:cs="Calibri"/>
                <w:color w:val="FF0000"/>
              </w:rPr>
            </w:pPr>
            <w:r w:rsidRPr="0FD8241C">
              <w:rPr>
                <w:rFonts w:ascii="Calibri" w:eastAsia="Calibri" w:hAnsi="Calibri" w:cs="Calibri"/>
              </w:rPr>
              <w:t xml:space="preserve">Coach Net Promoter Score </w:t>
            </w:r>
            <w:r w:rsidRPr="0FD8241C">
              <w:rPr>
                <w:rFonts w:ascii="Calibri" w:eastAsia="Calibri" w:hAnsi="Calibri" w:cs="Calibri"/>
                <w:color w:val="FF0000"/>
              </w:rPr>
              <w:t>(new)</w:t>
            </w:r>
          </w:p>
        </w:tc>
        <w:tc>
          <w:tcPr>
            <w:tcW w:w="4310" w:type="dxa"/>
          </w:tcPr>
          <w:p w14:paraId="60F5851B" w14:textId="7329C60E" w:rsidR="0FD8241C" w:rsidRDefault="0FD8241C" w:rsidP="00C57738">
            <w:pPr>
              <w:spacing w:after="0" w:line="257" w:lineRule="auto"/>
              <w:rPr>
                <w:rFonts w:ascii="Calibri" w:eastAsia="Calibri" w:hAnsi="Calibri" w:cs="Calibri"/>
                <w:color w:val="000000" w:themeColor="text1"/>
              </w:rPr>
            </w:pPr>
            <w:r w:rsidRPr="0FD8241C">
              <w:rPr>
                <w:rFonts w:ascii="Calibri" w:eastAsia="Calibri" w:hAnsi="Calibri" w:cs="Calibri"/>
                <w:color w:val="000000" w:themeColor="text1"/>
              </w:rPr>
              <w:t>NPS&gt; 80</w:t>
            </w:r>
          </w:p>
        </w:tc>
      </w:tr>
    </w:tbl>
    <w:p w14:paraId="6AE1CE3C" w14:textId="78DBEBB1" w:rsidR="0FD8241C" w:rsidRPr="00B405E1" w:rsidRDefault="0FD8241C" w:rsidP="0FD8241C">
      <w:pPr>
        <w:jc w:val="center"/>
        <w:rPr>
          <w:b/>
          <w:bCs/>
          <w:color w:val="C91782"/>
        </w:rPr>
      </w:pPr>
    </w:p>
    <w:p w14:paraId="478FD34A" w14:textId="77777777" w:rsidR="008B1011" w:rsidRPr="00B405E1" w:rsidRDefault="008B1011" w:rsidP="0FD8241C">
      <w:pPr>
        <w:jc w:val="center"/>
        <w:rPr>
          <w:b/>
          <w:bCs/>
          <w:color w:val="C91782"/>
        </w:rPr>
      </w:pPr>
    </w:p>
    <w:p w14:paraId="4C9B504F" w14:textId="77777777" w:rsidR="00B405E1" w:rsidRPr="00B405E1" w:rsidRDefault="00B405E1" w:rsidP="0FD8241C">
      <w:pPr>
        <w:jc w:val="center"/>
        <w:rPr>
          <w:b/>
          <w:bCs/>
          <w:color w:val="C91782"/>
        </w:rPr>
      </w:pPr>
    </w:p>
    <w:p w14:paraId="20715AD2" w14:textId="77777777" w:rsidR="00B405E1" w:rsidRPr="00B405E1" w:rsidRDefault="00B405E1" w:rsidP="0FD8241C">
      <w:pPr>
        <w:jc w:val="center"/>
        <w:rPr>
          <w:b/>
          <w:bCs/>
          <w:color w:val="C91782"/>
        </w:rPr>
      </w:pPr>
    </w:p>
    <w:p w14:paraId="22FA4A5B" w14:textId="7D64D5F7" w:rsidR="08EDF835" w:rsidRDefault="08EDF835" w:rsidP="0FD8241C">
      <w:pPr>
        <w:jc w:val="center"/>
        <w:rPr>
          <w:rFonts w:ascii="Calibri" w:eastAsia="Calibri" w:hAnsi="Calibri" w:cs="Calibri"/>
          <w:sz w:val="28"/>
          <w:szCs w:val="28"/>
        </w:rPr>
      </w:pPr>
      <w:r w:rsidRPr="0FD8241C">
        <w:rPr>
          <w:b/>
          <w:bCs/>
          <w:color w:val="C91782"/>
          <w:sz w:val="28"/>
          <w:szCs w:val="28"/>
        </w:rPr>
        <w:t>Mission Advancement Marker Aspirational Targets</w:t>
      </w:r>
      <w:r w:rsidR="5995EB77" w:rsidRPr="0FD8241C">
        <w:rPr>
          <w:b/>
          <w:bCs/>
          <w:color w:val="C91782"/>
          <w:sz w:val="28"/>
          <w:szCs w:val="28"/>
        </w:rPr>
        <w:t xml:space="preserve"> (By Tier)</w:t>
      </w:r>
    </w:p>
    <w:p w14:paraId="1915C580" w14:textId="53491CAC" w:rsidR="17CD6D83" w:rsidRPr="00C57738" w:rsidRDefault="17CD6D83" w:rsidP="00C57738">
      <w:r w:rsidRPr="00C57738">
        <w:t xml:space="preserve">Once councils build back to their FY19 revenue and girls served numbers, councils may begin to set targets </w:t>
      </w:r>
      <w:r w:rsidR="7CCB3CB3" w:rsidRPr="00C57738">
        <w:t xml:space="preserve">using the original KPI targets based on tier.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0"/>
        <w:gridCol w:w="1635"/>
        <w:gridCol w:w="2055"/>
        <w:gridCol w:w="3765"/>
      </w:tblGrid>
      <w:tr w:rsidR="0FD8241C" w14:paraId="58BBEB50" w14:textId="77777777" w:rsidTr="00066D2B">
        <w:tc>
          <w:tcPr>
            <w:tcW w:w="1890" w:type="dxa"/>
          </w:tcPr>
          <w:p w14:paraId="2259F611" w14:textId="38F9501D" w:rsidR="0FD8241C" w:rsidRDefault="0FD8241C" w:rsidP="00C57738">
            <w:pPr>
              <w:jc w:val="center"/>
              <w:rPr>
                <w:rFonts w:ascii="Calibri" w:eastAsia="Calibri" w:hAnsi="Calibri" w:cs="Calibri"/>
              </w:rPr>
            </w:pPr>
            <w:r w:rsidRPr="0FD8241C">
              <w:rPr>
                <w:rFonts w:ascii="Calibri" w:eastAsia="Calibri" w:hAnsi="Calibri" w:cs="Calibri"/>
                <w:b/>
                <w:bCs/>
              </w:rPr>
              <w:t>Marathon Goal</w:t>
            </w:r>
            <w:r w:rsidRPr="0FD8241C">
              <w:rPr>
                <w:rFonts w:ascii="Calibri" w:eastAsia="Calibri" w:hAnsi="Calibri" w:cs="Calibri"/>
              </w:rPr>
              <w:t xml:space="preserve"> </w:t>
            </w:r>
          </w:p>
        </w:tc>
        <w:tc>
          <w:tcPr>
            <w:tcW w:w="1635" w:type="dxa"/>
          </w:tcPr>
          <w:p w14:paraId="26373E7B" w14:textId="141E7D2E" w:rsidR="0FD8241C" w:rsidRDefault="0FD8241C" w:rsidP="00C57738">
            <w:pPr>
              <w:jc w:val="center"/>
              <w:rPr>
                <w:rFonts w:ascii="Calibri" w:eastAsia="Calibri" w:hAnsi="Calibri" w:cs="Calibri"/>
              </w:rPr>
            </w:pPr>
            <w:r w:rsidRPr="0FD8241C">
              <w:rPr>
                <w:rFonts w:ascii="Calibri" w:eastAsia="Calibri" w:hAnsi="Calibri" w:cs="Calibri"/>
                <w:b/>
                <w:bCs/>
              </w:rPr>
              <w:t>Category</w:t>
            </w:r>
            <w:r w:rsidRPr="0FD8241C">
              <w:rPr>
                <w:rFonts w:ascii="Calibri" w:eastAsia="Calibri" w:hAnsi="Calibri" w:cs="Calibri"/>
              </w:rPr>
              <w:t xml:space="preserve"> </w:t>
            </w:r>
          </w:p>
        </w:tc>
        <w:tc>
          <w:tcPr>
            <w:tcW w:w="2055" w:type="dxa"/>
          </w:tcPr>
          <w:p w14:paraId="16D52A3B" w14:textId="6B8E6511" w:rsidR="0FD8241C" w:rsidRDefault="0FD8241C" w:rsidP="00C57738">
            <w:pPr>
              <w:jc w:val="center"/>
              <w:rPr>
                <w:rFonts w:ascii="Calibri" w:eastAsia="Calibri" w:hAnsi="Calibri" w:cs="Calibri"/>
              </w:rPr>
            </w:pPr>
            <w:r w:rsidRPr="0FD8241C">
              <w:rPr>
                <w:rFonts w:ascii="Calibri" w:eastAsia="Calibri" w:hAnsi="Calibri" w:cs="Calibri"/>
                <w:b/>
                <w:bCs/>
              </w:rPr>
              <w:t>Indicator</w:t>
            </w:r>
            <w:r w:rsidRPr="0FD8241C">
              <w:rPr>
                <w:rFonts w:ascii="Calibri" w:eastAsia="Calibri" w:hAnsi="Calibri" w:cs="Calibri"/>
              </w:rPr>
              <w:t xml:space="preserve"> </w:t>
            </w:r>
          </w:p>
        </w:tc>
        <w:tc>
          <w:tcPr>
            <w:tcW w:w="3765" w:type="dxa"/>
          </w:tcPr>
          <w:p w14:paraId="44891BB1" w14:textId="361B733C" w:rsidR="0FD8241C" w:rsidRDefault="0FD8241C" w:rsidP="00C57738">
            <w:pPr>
              <w:jc w:val="center"/>
              <w:rPr>
                <w:rFonts w:ascii="Calibri" w:eastAsia="Calibri" w:hAnsi="Calibri" w:cs="Calibri"/>
              </w:rPr>
            </w:pPr>
            <w:r w:rsidRPr="0FD8241C">
              <w:rPr>
                <w:rFonts w:ascii="Calibri" w:eastAsia="Calibri" w:hAnsi="Calibri" w:cs="Calibri"/>
                <w:b/>
                <w:bCs/>
              </w:rPr>
              <w:t>Target</w:t>
            </w:r>
            <w:r w:rsidRPr="0FD8241C">
              <w:rPr>
                <w:rFonts w:ascii="Calibri" w:eastAsia="Calibri" w:hAnsi="Calibri" w:cs="Calibri"/>
              </w:rPr>
              <w:t xml:space="preserve"> </w:t>
            </w:r>
          </w:p>
        </w:tc>
      </w:tr>
      <w:tr w:rsidR="0FD8241C" w14:paraId="78EC44DF" w14:textId="77777777" w:rsidTr="00066D2B">
        <w:tc>
          <w:tcPr>
            <w:tcW w:w="1890" w:type="dxa"/>
            <w:vMerge w:val="restart"/>
            <w:vAlign w:val="center"/>
          </w:tcPr>
          <w:p w14:paraId="15279B5D" w14:textId="298445BE" w:rsidR="0FD8241C" w:rsidRDefault="0FD8241C" w:rsidP="00C57738">
            <w:pPr>
              <w:jc w:val="center"/>
              <w:rPr>
                <w:rFonts w:ascii="Calibri" w:eastAsia="Calibri" w:hAnsi="Calibri" w:cs="Calibri"/>
              </w:rPr>
            </w:pPr>
            <w:r w:rsidRPr="0FD8241C">
              <w:rPr>
                <w:rFonts w:ascii="Calibri" w:eastAsia="Calibri" w:hAnsi="Calibri" w:cs="Calibri"/>
                <w:b/>
                <w:bCs/>
              </w:rPr>
              <w:t>Strong and Thriving Councils</w:t>
            </w:r>
            <w:r w:rsidRPr="0FD8241C">
              <w:rPr>
                <w:rFonts w:ascii="Calibri" w:eastAsia="Calibri" w:hAnsi="Calibri" w:cs="Calibri"/>
              </w:rPr>
              <w:t xml:space="preserve"> </w:t>
            </w:r>
          </w:p>
        </w:tc>
        <w:tc>
          <w:tcPr>
            <w:tcW w:w="1635" w:type="dxa"/>
            <w:vAlign w:val="center"/>
          </w:tcPr>
          <w:p w14:paraId="55372F4A" w14:textId="005A6EFA" w:rsidR="0FD8241C" w:rsidRDefault="0FD8241C" w:rsidP="00C57738">
            <w:pPr>
              <w:spacing w:after="120" w:line="240" w:lineRule="auto"/>
              <w:jc w:val="center"/>
              <w:rPr>
                <w:rFonts w:ascii="Calibri" w:eastAsia="Calibri" w:hAnsi="Calibri" w:cs="Calibri"/>
              </w:rPr>
            </w:pPr>
            <w:r w:rsidRPr="0FD8241C">
              <w:rPr>
                <w:rFonts w:ascii="Calibri" w:eastAsia="Calibri" w:hAnsi="Calibri" w:cs="Calibri"/>
                <w:b/>
                <w:bCs/>
              </w:rPr>
              <w:t>Financial Strength</w:t>
            </w:r>
            <w:r w:rsidRPr="0FD8241C">
              <w:rPr>
                <w:rFonts w:ascii="Calibri" w:eastAsia="Calibri" w:hAnsi="Calibri" w:cs="Calibri"/>
              </w:rPr>
              <w:t xml:space="preserve"> </w:t>
            </w:r>
          </w:p>
        </w:tc>
        <w:tc>
          <w:tcPr>
            <w:tcW w:w="2055" w:type="dxa"/>
            <w:vAlign w:val="center"/>
          </w:tcPr>
          <w:p w14:paraId="3D300B81" w14:textId="762BCA27" w:rsidR="0FD8241C" w:rsidRDefault="0FD8241C" w:rsidP="00C57738">
            <w:pPr>
              <w:spacing w:after="120" w:line="240" w:lineRule="auto"/>
              <w:jc w:val="center"/>
              <w:rPr>
                <w:rFonts w:ascii="Calibri" w:eastAsia="Calibri" w:hAnsi="Calibri" w:cs="Calibri"/>
              </w:rPr>
            </w:pPr>
            <w:r w:rsidRPr="0FD8241C">
              <w:rPr>
                <w:rFonts w:ascii="Calibri" w:eastAsia="Calibri" w:hAnsi="Calibri" w:cs="Calibri"/>
              </w:rPr>
              <w:t xml:space="preserve">Total Revenue </w:t>
            </w:r>
          </w:p>
        </w:tc>
        <w:tc>
          <w:tcPr>
            <w:tcW w:w="3765" w:type="dxa"/>
          </w:tcPr>
          <w:p w14:paraId="3AC0ACCE" w14:textId="618BF4C5" w:rsidR="0FD8241C" w:rsidRDefault="0FD8241C" w:rsidP="00C57738">
            <w:pPr>
              <w:spacing w:after="120" w:line="240" w:lineRule="auto"/>
            </w:pPr>
            <w:r w:rsidRPr="0FD8241C">
              <w:rPr>
                <w:rFonts w:ascii="Calibri" w:eastAsia="Calibri" w:hAnsi="Calibri" w:cs="Calibri"/>
              </w:rPr>
              <w:t xml:space="preserve">Tier 1 = $250,000 </w:t>
            </w:r>
          </w:p>
          <w:p w14:paraId="05CD45D2" w14:textId="152980C5" w:rsidR="0FD8241C" w:rsidRDefault="0FD8241C" w:rsidP="00C57738">
            <w:pPr>
              <w:spacing w:after="120" w:line="240" w:lineRule="auto"/>
            </w:pPr>
            <w:r w:rsidRPr="0FD8241C">
              <w:rPr>
                <w:rFonts w:ascii="Calibri" w:eastAsia="Calibri" w:hAnsi="Calibri" w:cs="Calibri"/>
              </w:rPr>
              <w:t xml:space="preserve">Tier 2 = $250,000 </w:t>
            </w:r>
          </w:p>
          <w:p w14:paraId="03642466" w14:textId="609F3B70" w:rsidR="0FD8241C" w:rsidRDefault="0FD8241C" w:rsidP="00C57738">
            <w:pPr>
              <w:spacing w:after="120" w:line="240" w:lineRule="auto"/>
            </w:pPr>
            <w:r w:rsidRPr="0FD8241C">
              <w:rPr>
                <w:rFonts w:ascii="Calibri" w:eastAsia="Calibri" w:hAnsi="Calibri" w:cs="Calibri"/>
              </w:rPr>
              <w:t xml:space="preserve">Tier 3 = $500,000 </w:t>
            </w:r>
          </w:p>
          <w:p w14:paraId="74A77C1D" w14:textId="4322C05E" w:rsidR="0FD8241C" w:rsidRDefault="0FD8241C" w:rsidP="00C57738">
            <w:pPr>
              <w:spacing w:after="120" w:line="240" w:lineRule="auto"/>
            </w:pPr>
            <w:r w:rsidRPr="0FD8241C">
              <w:rPr>
                <w:rFonts w:ascii="Calibri" w:eastAsia="Calibri" w:hAnsi="Calibri" w:cs="Calibri"/>
              </w:rPr>
              <w:t xml:space="preserve">Tier 4 = $750,000 </w:t>
            </w:r>
          </w:p>
          <w:p w14:paraId="1AD7AC5C" w14:textId="5BA12505" w:rsidR="0FD8241C" w:rsidRDefault="0FD8241C" w:rsidP="00C57738">
            <w:pPr>
              <w:spacing w:after="120" w:line="240" w:lineRule="auto"/>
            </w:pPr>
            <w:r w:rsidRPr="0FD8241C">
              <w:rPr>
                <w:rFonts w:ascii="Calibri" w:eastAsia="Calibri" w:hAnsi="Calibri" w:cs="Calibri"/>
              </w:rPr>
              <w:t xml:space="preserve">Tier 5 = $1,000,000 </w:t>
            </w:r>
          </w:p>
        </w:tc>
      </w:tr>
      <w:tr w:rsidR="0FD8241C" w14:paraId="7C665CB8" w14:textId="77777777" w:rsidTr="00066D2B">
        <w:tc>
          <w:tcPr>
            <w:tcW w:w="1890" w:type="dxa"/>
            <w:vMerge/>
            <w:vAlign w:val="center"/>
          </w:tcPr>
          <w:p w14:paraId="2DA61AC6" w14:textId="77777777" w:rsidR="00842629" w:rsidRDefault="00842629"/>
        </w:tc>
        <w:tc>
          <w:tcPr>
            <w:tcW w:w="1635" w:type="dxa"/>
            <w:vMerge w:val="restart"/>
            <w:vAlign w:val="center"/>
          </w:tcPr>
          <w:p w14:paraId="70C55A94" w14:textId="7AF4CA0F" w:rsidR="0FD8241C" w:rsidRDefault="0FD8241C" w:rsidP="00C57738">
            <w:pPr>
              <w:spacing w:after="120" w:line="240" w:lineRule="auto"/>
              <w:jc w:val="center"/>
              <w:rPr>
                <w:rFonts w:ascii="Calibri" w:eastAsia="Calibri" w:hAnsi="Calibri" w:cs="Calibri"/>
              </w:rPr>
            </w:pPr>
            <w:r w:rsidRPr="0FD8241C">
              <w:rPr>
                <w:rFonts w:ascii="Calibri" w:eastAsia="Calibri" w:hAnsi="Calibri" w:cs="Calibri"/>
                <w:b/>
                <w:bCs/>
              </w:rPr>
              <w:t>Program Strength</w:t>
            </w:r>
            <w:r w:rsidRPr="0FD8241C">
              <w:rPr>
                <w:rFonts w:ascii="Calibri" w:eastAsia="Calibri" w:hAnsi="Calibri" w:cs="Calibri"/>
              </w:rPr>
              <w:t xml:space="preserve"> </w:t>
            </w:r>
          </w:p>
        </w:tc>
        <w:tc>
          <w:tcPr>
            <w:tcW w:w="2055" w:type="dxa"/>
            <w:vAlign w:val="center"/>
          </w:tcPr>
          <w:p w14:paraId="3E2F28EA" w14:textId="019B68E2" w:rsidR="0FD8241C" w:rsidRDefault="0FD8241C" w:rsidP="00C57738">
            <w:pPr>
              <w:spacing w:after="120" w:line="240" w:lineRule="auto"/>
              <w:jc w:val="center"/>
              <w:rPr>
                <w:rFonts w:ascii="Calibri" w:eastAsia="Calibri" w:hAnsi="Calibri" w:cs="Calibri"/>
              </w:rPr>
            </w:pPr>
            <w:r w:rsidRPr="0FD8241C">
              <w:rPr>
                <w:rFonts w:ascii="Calibri" w:eastAsia="Calibri" w:hAnsi="Calibri" w:cs="Calibri"/>
              </w:rPr>
              <w:t xml:space="preserve">Girls on the Run Market Share </w:t>
            </w:r>
          </w:p>
        </w:tc>
        <w:tc>
          <w:tcPr>
            <w:tcW w:w="3765" w:type="dxa"/>
          </w:tcPr>
          <w:p w14:paraId="37E30FBC" w14:textId="598C8612" w:rsidR="0FD8241C" w:rsidRDefault="0FD8241C" w:rsidP="00C57738">
            <w:pPr>
              <w:spacing w:after="120" w:line="240" w:lineRule="auto"/>
            </w:pPr>
            <w:r w:rsidRPr="0FD8241C">
              <w:rPr>
                <w:rFonts w:ascii="Calibri" w:eastAsia="Calibri" w:hAnsi="Calibri" w:cs="Calibri"/>
              </w:rPr>
              <w:t xml:space="preserve">Tier 1: 15%+ </w:t>
            </w:r>
          </w:p>
          <w:p w14:paraId="284148F3" w14:textId="79B8A674" w:rsidR="0FD8241C" w:rsidRDefault="0FD8241C" w:rsidP="00C57738">
            <w:pPr>
              <w:spacing w:after="120" w:line="240" w:lineRule="auto"/>
            </w:pPr>
            <w:r w:rsidRPr="0FD8241C">
              <w:rPr>
                <w:rFonts w:ascii="Calibri" w:eastAsia="Calibri" w:hAnsi="Calibri" w:cs="Calibri"/>
              </w:rPr>
              <w:t xml:space="preserve">Tier 2: 12 – 15% </w:t>
            </w:r>
          </w:p>
          <w:p w14:paraId="1A4DEA28" w14:textId="0E549EF8" w:rsidR="0FD8241C" w:rsidRDefault="0FD8241C" w:rsidP="00C57738">
            <w:pPr>
              <w:spacing w:after="120" w:line="240" w:lineRule="auto"/>
            </w:pPr>
            <w:r w:rsidRPr="0FD8241C">
              <w:rPr>
                <w:rFonts w:ascii="Calibri" w:eastAsia="Calibri" w:hAnsi="Calibri" w:cs="Calibri"/>
              </w:rPr>
              <w:t xml:space="preserve">Tier 3: 10 – 12% </w:t>
            </w:r>
          </w:p>
          <w:p w14:paraId="7BD6997C" w14:textId="2F3A59DB" w:rsidR="0FD8241C" w:rsidRDefault="0FD8241C" w:rsidP="00C57738">
            <w:pPr>
              <w:spacing w:after="120" w:line="240" w:lineRule="auto"/>
            </w:pPr>
            <w:r w:rsidRPr="0FD8241C">
              <w:rPr>
                <w:rFonts w:ascii="Calibri" w:eastAsia="Calibri" w:hAnsi="Calibri" w:cs="Calibri"/>
              </w:rPr>
              <w:t xml:space="preserve">Tier 4: 8 – 10% </w:t>
            </w:r>
          </w:p>
          <w:p w14:paraId="0208FEA3" w14:textId="730F7082" w:rsidR="0FD8241C" w:rsidRDefault="0FD8241C" w:rsidP="00C57738">
            <w:pPr>
              <w:spacing w:after="120" w:line="240" w:lineRule="auto"/>
            </w:pPr>
            <w:r w:rsidRPr="0FD8241C">
              <w:rPr>
                <w:rFonts w:ascii="Calibri" w:eastAsia="Calibri" w:hAnsi="Calibri" w:cs="Calibri"/>
              </w:rPr>
              <w:t xml:space="preserve">Tier 5: 6 – 8% </w:t>
            </w:r>
          </w:p>
        </w:tc>
      </w:tr>
      <w:tr w:rsidR="0FD8241C" w14:paraId="1138A42C" w14:textId="77777777" w:rsidTr="00066D2B">
        <w:tc>
          <w:tcPr>
            <w:tcW w:w="1890" w:type="dxa"/>
            <w:vMerge/>
            <w:vAlign w:val="center"/>
          </w:tcPr>
          <w:p w14:paraId="6623F634" w14:textId="77777777" w:rsidR="00842629" w:rsidRDefault="00842629"/>
        </w:tc>
        <w:tc>
          <w:tcPr>
            <w:tcW w:w="1635" w:type="dxa"/>
            <w:vMerge/>
            <w:vAlign w:val="center"/>
          </w:tcPr>
          <w:p w14:paraId="3E30AF16" w14:textId="77777777" w:rsidR="00842629" w:rsidRDefault="00842629" w:rsidP="00C57738">
            <w:pPr>
              <w:spacing w:after="120" w:line="240" w:lineRule="auto"/>
            </w:pPr>
          </w:p>
        </w:tc>
        <w:tc>
          <w:tcPr>
            <w:tcW w:w="2055" w:type="dxa"/>
            <w:vAlign w:val="center"/>
          </w:tcPr>
          <w:p w14:paraId="7BCB83D4" w14:textId="28423190" w:rsidR="0FD8241C" w:rsidRDefault="0FD8241C" w:rsidP="00C57738">
            <w:pPr>
              <w:spacing w:after="120" w:line="240" w:lineRule="auto"/>
              <w:jc w:val="center"/>
              <w:rPr>
                <w:rFonts w:ascii="Calibri" w:eastAsia="Calibri" w:hAnsi="Calibri" w:cs="Calibri"/>
              </w:rPr>
            </w:pPr>
            <w:r w:rsidRPr="0FD8241C">
              <w:rPr>
                <w:rFonts w:ascii="Calibri" w:eastAsia="Calibri" w:hAnsi="Calibri" w:cs="Calibri"/>
              </w:rPr>
              <w:t xml:space="preserve">Heart &amp; Sole  </w:t>
            </w:r>
          </w:p>
          <w:p w14:paraId="6DFFDC7E" w14:textId="292CCE8A" w:rsidR="0FD8241C" w:rsidRDefault="0FD8241C" w:rsidP="00C57738">
            <w:pPr>
              <w:spacing w:after="120" w:line="240" w:lineRule="auto"/>
              <w:jc w:val="center"/>
              <w:rPr>
                <w:rFonts w:ascii="Calibri" w:eastAsia="Calibri" w:hAnsi="Calibri" w:cs="Calibri"/>
              </w:rPr>
            </w:pPr>
            <w:r w:rsidRPr="0FD8241C">
              <w:rPr>
                <w:rFonts w:ascii="Calibri" w:eastAsia="Calibri" w:hAnsi="Calibri" w:cs="Calibri"/>
              </w:rPr>
              <w:t xml:space="preserve">School Saturation </w:t>
            </w:r>
          </w:p>
        </w:tc>
        <w:tc>
          <w:tcPr>
            <w:tcW w:w="3765" w:type="dxa"/>
          </w:tcPr>
          <w:p w14:paraId="128AF376" w14:textId="1B752A37" w:rsidR="0FD8241C" w:rsidRDefault="0FD8241C" w:rsidP="00C57738">
            <w:pPr>
              <w:spacing w:after="120" w:line="240" w:lineRule="auto"/>
            </w:pPr>
            <w:r w:rsidRPr="0FD8241C">
              <w:rPr>
                <w:rFonts w:ascii="Calibri" w:eastAsia="Calibri" w:hAnsi="Calibri" w:cs="Calibri"/>
              </w:rPr>
              <w:t xml:space="preserve">Tier 1 – 3: 25%+ </w:t>
            </w:r>
          </w:p>
          <w:p w14:paraId="290D6344" w14:textId="4C4830F6" w:rsidR="0FD8241C" w:rsidRDefault="0FD8241C" w:rsidP="00C57738">
            <w:pPr>
              <w:spacing w:after="120" w:line="240" w:lineRule="auto"/>
            </w:pPr>
            <w:r w:rsidRPr="0FD8241C">
              <w:rPr>
                <w:rFonts w:ascii="Calibri" w:eastAsia="Calibri" w:hAnsi="Calibri" w:cs="Calibri"/>
              </w:rPr>
              <w:t xml:space="preserve">Tier 4: 15 – 25% </w:t>
            </w:r>
          </w:p>
          <w:p w14:paraId="1B38653D" w14:textId="67A337FD" w:rsidR="0FD8241C" w:rsidRDefault="0FD8241C" w:rsidP="00C57738">
            <w:pPr>
              <w:spacing w:after="120" w:line="240" w:lineRule="auto"/>
            </w:pPr>
            <w:r w:rsidRPr="0FD8241C">
              <w:rPr>
                <w:rFonts w:ascii="Calibri" w:eastAsia="Calibri" w:hAnsi="Calibri" w:cs="Calibri"/>
              </w:rPr>
              <w:t>Tier 5: 10 – 15%</w:t>
            </w:r>
          </w:p>
        </w:tc>
      </w:tr>
    </w:tbl>
    <w:p w14:paraId="46D5AEE1" w14:textId="0819257F" w:rsidR="0FD8241C" w:rsidRDefault="0FD8241C" w:rsidP="0FD8241C">
      <w:pPr>
        <w:jc w:val="center"/>
        <w:rPr>
          <w:b/>
          <w:bCs/>
          <w:color w:val="C91782"/>
          <w:sz w:val="28"/>
          <w:szCs w:val="28"/>
        </w:rPr>
      </w:pPr>
    </w:p>
    <w:p w14:paraId="5201C8C2" w14:textId="77777777" w:rsidR="00AC3EE9" w:rsidRDefault="00AC3EE9">
      <w:pPr>
        <w:rPr>
          <w:b/>
          <w:color w:val="C91782"/>
          <w:sz w:val="28"/>
          <w:szCs w:val="28"/>
        </w:rPr>
      </w:pPr>
      <w:r>
        <w:rPr>
          <w:b/>
          <w:color w:val="C91782"/>
          <w:sz w:val="28"/>
          <w:szCs w:val="28"/>
        </w:rPr>
        <w:br w:type="page"/>
      </w:r>
    </w:p>
    <w:p w14:paraId="636313AF" w14:textId="666529CF" w:rsidR="00AC3EE9" w:rsidRPr="00706A15" w:rsidRDefault="00AC3EE9" w:rsidP="00AC3EE9">
      <w:pPr>
        <w:jc w:val="center"/>
        <w:rPr>
          <w:b/>
          <w:color w:val="C91782"/>
          <w:sz w:val="28"/>
          <w:szCs w:val="28"/>
        </w:rPr>
      </w:pPr>
      <w:r>
        <w:rPr>
          <w:b/>
          <w:color w:val="C91782"/>
          <w:sz w:val="28"/>
          <w:szCs w:val="28"/>
        </w:rPr>
        <w:lastRenderedPageBreak/>
        <w:t>Original Mission Advancement Markers</w:t>
      </w:r>
    </w:p>
    <w:tbl>
      <w:tblPr>
        <w:tblStyle w:val="TableGrid"/>
        <w:tblW w:w="10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5"/>
        <w:gridCol w:w="1710"/>
        <w:gridCol w:w="2070"/>
        <w:gridCol w:w="4405"/>
      </w:tblGrid>
      <w:tr w:rsidR="00AC3EE9" w14:paraId="1D32592D" w14:textId="77777777" w:rsidTr="006E6BA5">
        <w:tc>
          <w:tcPr>
            <w:tcW w:w="2065" w:type="dxa"/>
          </w:tcPr>
          <w:p w14:paraId="6AF6F9F6" w14:textId="77777777" w:rsidR="00AC3EE9" w:rsidRDefault="00AC3EE9" w:rsidP="00EB3894">
            <w:pPr>
              <w:jc w:val="center"/>
              <w:rPr>
                <w:b/>
              </w:rPr>
            </w:pPr>
            <w:r>
              <w:rPr>
                <w:b/>
              </w:rPr>
              <w:t>Marathon Goal</w:t>
            </w:r>
          </w:p>
        </w:tc>
        <w:tc>
          <w:tcPr>
            <w:tcW w:w="1710" w:type="dxa"/>
          </w:tcPr>
          <w:p w14:paraId="1FE046F5" w14:textId="77777777" w:rsidR="00AC3EE9" w:rsidRDefault="00AC3EE9" w:rsidP="00EB3894">
            <w:pPr>
              <w:jc w:val="center"/>
              <w:rPr>
                <w:b/>
              </w:rPr>
            </w:pPr>
            <w:r>
              <w:rPr>
                <w:b/>
              </w:rPr>
              <w:t>Category</w:t>
            </w:r>
          </w:p>
        </w:tc>
        <w:tc>
          <w:tcPr>
            <w:tcW w:w="2070" w:type="dxa"/>
          </w:tcPr>
          <w:p w14:paraId="7A0EF0C1" w14:textId="77777777" w:rsidR="00AC3EE9" w:rsidRDefault="00AC3EE9" w:rsidP="00EB3894">
            <w:pPr>
              <w:jc w:val="center"/>
              <w:rPr>
                <w:b/>
              </w:rPr>
            </w:pPr>
            <w:r>
              <w:rPr>
                <w:b/>
              </w:rPr>
              <w:t>Indicator</w:t>
            </w:r>
          </w:p>
        </w:tc>
        <w:tc>
          <w:tcPr>
            <w:tcW w:w="4405" w:type="dxa"/>
          </w:tcPr>
          <w:p w14:paraId="2A370E75" w14:textId="77777777" w:rsidR="00AC3EE9" w:rsidRDefault="00AC3EE9" w:rsidP="00EB3894">
            <w:pPr>
              <w:jc w:val="center"/>
              <w:rPr>
                <w:b/>
              </w:rPr>
            </w:pPr>
            <w:r>
              <w:rPr>
                <w:b/>
              </w:rPr>
              <w:t>Rationale</w:t>
            </w:r>
          </w:p>
        </w:tc>
      </w:tr>
      <w:tr w:rsidR="00AC3EE9" w:rsidRPr="00FF64C4" w14:paraId="73194564" w14:textId="77777777" w:rsidTr="006E6BA5">
        <w:tc>
          <w:tcPr>
            <w:tcW w:w="2065" w:type="dxa"/>
            <w:vMerge w:val="restart"/>
            <w:vAlign w:val="center"/>
          </w:tcPr>
          <w:p w14:paraId="2F93CF71" w14:textId="77777777" w:rsidR="00AC3EE9" w:rsidRDefault="00AC3EE9" w:rsidP="00EB3894">
            <w:pPr>
              <w:ind w:right="162"/>
              <w:jc w:val="center"/>
              <w:rPr>
                <w:b/>
              </w:rPr>
            </w:pPr>
            <w:bookmarkStart w:id="1" w:name="_Hlk532208110"/>
            <w:r>
              <w:rPr>
                <w:b/>
              </w:rPr>
              <w:t>Strong and Thriving Councils</w:t>
            </w:r>
          </w:p>
        </w:tc>
        <w:tc>
          <w:tcPr>
            <w:tcW w:w="1710" w:type="dxa"/>
            <w:vMerge w:val="restart"/>
            <w:vAlign w:val="center"/>
          </w:tcPr>
          <w:p w14:paraId="5489EF73" w14:textId="77777777" w:rsidR="00AC3EE9" w:rsidRDefault="00AC3EE9" w:rsidP="00EB3894">
            <w:pPr>
              <w:jc w:val="center"/>
              <w:rPr>
                <w:b/>
              </w:rPr>
            </w:pPr>
            <w:r>
              <w:rPr>
                <w:b/>
              </w:rPr>
              <w:t>Financial Strength</w:t>
            </w:r>
          </w:p>
        </w:tc>
        <w:tc>
          <w:tcPr>
            <w:tcW w:w="2070" w:type="dxa"/>
            <w:vAlign w:val="center"/>
          </w:tcPr>
          <w:p w14:paraId="4AB400F8" w14:textId="77777777" w:rsidR="00AC3EE9" w:rsidRPr="00FF64C4" w:rsidRDefault="00AC3EE9" w:rsidP="00EB3894">
            <w:pPr>
              <w:jc w:val="center"/>
            </w:pPr>
            <w:r>
              <w:t>Total Revenue</w:t>
            </w:r>
          </w:p>
        </w:tc>
        <w:tc>
          <w:tcPr>
            <w:tcW w:w="4405" w:type="dxa"/>
          </w:tcPr>
          <w:p w14:paraId="7695FD09" w14:textId="77777777" w:rsidR="00AC3EE9" w:rsidRPr="00FF64C4" w:rsidRDefault="00AC3EE9" w:rsidP="00EB3894">
            <w:r>
              <w:t>Total revenue indicates financial strength; Financial strength leads to stability</w:t>
            </w:r>
          </w:p>
        </w:tc>
      </w:tr>
      <w:bookmarkEnd w:id="1"/>
      <w:tr w:rsidR="00AC3EE9" w:rsidRPr="00FF64C4" w14:paraId="77EF8B50" w14:textId="77777777" w:rsidTr="006E6BA5">
        <w:tc>
          <w:tcPr>
            <w:tcW w:w="2065" w:type="dxa"/>
            <w:vMerge/>
            <w:vAlign w:val="center"/>
          </w:tcPr>
          <w:p w14:paraId="2B8808BD" w14:textId="77777777" w:rsidR="00AC3EE9" w:rsidRDefault="00AC3EE9" w:rsidP="00EB3894">
            <w:pPr>
              <w:jc w:val="center"/>
              <w:rPr>
                <w:b/>
              </w:rPr>
            </w:pPr>
          </w:p>
        </w:tc>
        <w:tc>
          <w:tcPr>
            <w:tcW w:w="1710" w:type="dxa"/>
            <w:vMerge/>
            <w:vAlign w:val="center"/>
          </w:tcPr>
          <w:p w14:paraId="1CC3F46F" w14:textId="77777777" w:rsidR="00AC3EE9" w:rsidRDefault="00AC3EE9" w:rsidP="00EB3894">
            <w:pPr>
              <w:jc w:val="center"/>
              <w:rPr>
                <w:b/>
              </w:rPr>
            </w:pPr>
          </w:p>
        </w:tc>
        <w:tc>
          <w:tcPr>
            <w:tcW w:w="2070" w:type="dxa"/>
            <w:vAlign w:val="center"/>
          </w:tcPr>
          <w:p w14:paraId="2484FB86" w14:textId="77777777" w:rsidR="00AC3EE9" w:rsidRDefault="00AC3EE9" w:rsidP="00EB3894">
            <w:pPr>
              <w:jc w:val="center"/>
            </w:pPr>
            <w:r>
              <w:t>Reserves</w:t>
            </w:r>
          </w:p>
        </w:tc>
        <w:tc>
          <w:tcPr>
            <w:tcW w:w="4405" w:type="dxa"/>
          </w:tcPr>
          <w:p w14:paraId="1CB21C2C" w14:textId="77777777" w:rsidR="00AC3EE9" w:rsidRDefault="00AC3EE9" w:rsidP="00EB3894">
            <w:r>
              <w:t>Reserves ensure stability and capacity building</w:t>
            </w:r>
          </w:p>
        </w:tc>
      </w:tr>
      <w:tr w:rsidR="00AC3EE9" w:rsidRPr="00FF64C4" w14:paraId="5F23C7A8" w14:textId="77777777" w:rsidTr="006E6BA5">
        <w:tc>
          <w:tcPr>
            <w:tcW w:w="2065" w:type="dxa"/>
            <w:vMerge/>
            <w:vAlign w:val="center"/>
          </w:tcPr>
          <w:p w14:paraId="3BC07945" w14:textId="77777777" w:rsidR="00AC3EE9" w:rsidRDefault="00AC3EE9" w:rsidP="00EB3894">
            <w:pPr>
              <w:jc w:val="center"/>
              <w:rPr>
                <w:b/>
              </w:rPr>
            </w:pPr>
          </w:p>
        </w:tc>
        <w:tc>
          <w:tcPr>
            <w:tcW w:w="1710" w:type="dxa"/>
            <w:vMerge/>
            <w:vAlign w:val="center"/>
          </w:tcPr>
          <w:p w14:paraId="61F9139F" w14:textId="77777777" w:rsidR="00AC3EE9" w:rsidRDefault="00AC3EE9" w:rsidP="00EB3894">
            <w:pPr>
              <w:jc w:val="center"/>
              <w:rPr>
                <w:b/>
              </w:rPr>
            </w:pPr>
          </w:p>
        </w:tc>
        <w:tc>
          <w:tcPr>
            <w:tcW w:w="2070" w:type="dxa"/>
            <w:vAlign w:val="center"/>
          </w:tcPr>
          <w:p w14:paraId="2B72A683" w14:textId="77777777" w:rsidR="00AC3EE9" w:rsidRPr="00FF64C4" w:rsidRDefault="00AC3EE9" w:rsidP="00EB3894">
            <w:pPr>
              <w:jc w:val="center"/>
            </w:pPr>
            <w:r>
              <w:t>% Contributed Income</w:t>
            </w:r>
          </w:p>
        </w:tc>
        <w:tc>
          <w:tcPr>
            <w:tcW w:w="4405" w:type="dxa"/>
          </w:tcPr>
          <w:p w14:paraId="686AAAB5" w14:textId="77777777" w:rsidR="00AC3EE9" w:rsidRPr="00FF64C4" w:rsidRDefault="00AC3EE9" w:rsidP="00EB3894">
            <w:r>
              <w:t>Diverse revenue streams lead to stability</w:t>
            </w:r>
          </w:p>
        </w:tc>
      </w:tr>
      <w:tr w:rsidR="00AC3EE9" w:rsidRPr="00FF64C4" w14:paraId="2D612898" w14:textId="77777777" w:rsidTr="006E6BA5">
        <w:tc>
          <w:tcPr>
            <w:tcW w:w="2065" w:type="dxa"/>
            <w:vMerge/>
            <w:vAlign w:val="center"/>
          </w:tcPr>
          <w:p w14:paraId="7AAF5311" w14:textId="77777777" w:rsidR="00AC3EE9" w:rsidRDefault="00AC3EE9" w:rsidP="00EB3894">
            <w:pPr>
              <w:jc w:val="center"/>
              <w:rPr>
                <w:b/>
              </w:rPr>
            </w:pPr>
          </w:p>
        </w:tc>
        <w:tc>
          <w:tcPr>
            <w:tcW w:w="1710" w:type="dxa"/>
            <w:vMerge/>
            <w:vAlign w:val="center"/>
          </w:tcPr>
          <w:p w14:paraId="3312A79E" w14:textId="77777777" w:rsidR="00AC3EE9" w:rsidRDefault="00AC3EE9" w:rsidP="00EB3894">
            <w:pPr>
              <w:jc w:val="center"/>
              <w:rPr>
                <w:b/>
              </w:rPr>
            </w:pPr>
          </w:p>
        </w:tc>
        <w:tc>
          <w:tcPr>
            <w:tcW w:w="2070" w:type="dxa"/>
            <w:vAlign w:val="center"/>
          </w:tcPr>
          <w:p w14:paraId="6DB5165D" w14:textId="77777777" w:rsidR="00AC3EE9" w:rsidRDefault="00AC3EE9" w:rsidP="00EB3894">
            <w:pPr>
              <w:jc w:val="center"/>
            </w:pPr>
            <w:r>
              <w:t>Net Program Revenue per Girl</w:t>
            </w:r>
          </w:p>
        </w:tc>
        <w:tc>
          <w:tcPr>
            <w:tcW w:w="4405" w:type="dxa"/>
          </w:tcPr>
          <w:p w14:paraId="5727CFF1" w14:textId="77777777" w:rsidR="00AC3EE9" w:rsidRDefault="00AC3EE9" w:rsidP="00EB3894">
            <w:r>
              <w:t>Net program revenue recognizes the impact of full pay and financial assistance participants for a healthy socio-economic balance within a council’s community</w:t>
            </w:r>
          </w:p>
        </w:tc>
      </w:tr>
      <w:tr w:rsidR="00AC3EE9" w:rsidRPr="00FF64C4" w14:paraId="25D35DE8" w14:textId="77777777" w:rsidTr="006E6BA5">
        <w:tc>
          <w:tcPr>
            <w:tcW w:w="2065" w:type="dxa"/>
            <w:vMerge/>
            <w:vAlign w:val="center"/>
          </w:tcPr>
          <w:p w14:paraId="035F131C" w14:textId="77777777" w:rsidR="00AC3EE9" w:rsidRDefault="00AC3EE9" w:rsidP="00EB3894">
            <w:pPr>
              <w:jc w:val="center"/>
              <w:rPr>
                <w:b/>
              </w:rPr>
            </w:pPr>
          </w:p>
        </w:tc>
        <w:tc>
          <w:tcPr>
            <w:tcW w:w="1710" w:type="dxa"/>
            <w:vMerge/>
            <w:vAlign w:val="center"/>
          </w:tcPr>
          <w:p w14:paraId="716CBC03" w14:textId="77777777" w:rsidR="00AC3EE9" w:rsidRDefault="00AC3EE9" w:rsidP="00EB3894">
            <w:pPr>
              <w:jc w:val="center"/>
              <w:rPr>
                <w:b/>
              </w:rPr>
            </w:pPr>
          </w:p>
        </w:tc>
        <w:tc>
          <w:tcPr>
            <w:tcW w:w="2070" w:type="dxa"/>
            <w:vAlign w:val="center"/>
          </w:tcPr>
          <w:p w14:paraId="7375AAAF" w14:textId="77777777" w:rsidR="00AC3EE9" w:rsidRPr="00FF64C4" w:rsidRDefault="00AC3EE9" w:rsidP="00EB3894">
            <w:pPr>
              <w:jc w:val="center"/>
            </w:pPr>
            <w:r>
              <w:t>3 Year Compounded Revenue Growth</w:t>
            </w:r>
          </w:p>
        </w:tc>
        <w:tc>
          <w:tcPr>
            <w:tcW w:w="4405" w:type="dxa"/>
          </w:tcPr>
          <w:p w14:paraId="0421F57D" w14:textId="77777777" w:rsidR="00AC3EE9" w:rsidRPr="00FF64C4" w:rsidRDefault="00AC3EE9" w:rsidP="00EB3894">
            <w:r>
              <w:t>Continued growth indicates a strong, thriving council</w:t>
            </w:r>
          </w:p>
        </w:tc>
      </w:tr>
      <w:tr w:rsidR="00AC3EE9" w:rsidRPr="00FF64C4" w14:paraId="49DC4058" w14:textId="77777777" w:rsidTr="006E6BA5">
        <w:tc>
          <w:tcPr>
            <w:tcW w:w="2065" w:type="dxa"/>
            <w:vMerge/>
            <w:vAlign w:val="center"/>
          </w:tcPr>
          <w:p w14:paraId="38C6482D" w14:textId="77777777" w:rsidR="00AC3EE9" w:rsidRDefault="00AC3EE9" w:rsidP="00EB3894">
            <w:pPr>
              <w:jc w:val="center"/>
              <w:rPr>
                <w:b/>
              </w:rPr>
            </w:pPr>
          </w:p>
        </w:tc>
        <w:tc>
          <w:tcPr>
            <w:tcW w:w="1710" w:type="dxa"/>
            <w:vMerge w:val="restart"/>
            <w:vAlign w:val="center"/>
          </w:tcPr>
          <w:p w14:paraId="29CBB759" w14:textId="77777777" w:rsidR="00AC3EE9" w:rsidRDefault="00AC3EE9" w:rsidP="00EB3894">
            <w:pPr>
              <w:jc w:val="center"/>
              <w:rPr>
                <w:b/>
              </w:rPr>
            </w:pPr>
            <w:r>
              <w:rPr>
                <w:b/>
              </w:rPr>
              <w:t>Board Strength</w:t>
            </w:r>
          </w:p>
          <w:p w14:paraId="07459260" w14:textId="77777777" w:rsidR="00AC3EE9" w:rsidRDefault="00AC3EE9" w:rsidP="00EB3894">
            <w:pPr>
              <w:jc w:val="center"/>
              <w:rPr>
                <w:b/>
              </w:rPr>
            </w:pPr>
          </w:p>
        </w:tc>
        <w:tc>
          <w:tcPr>
            <w:tcW w:w="2070" w:type="dxa"/>
            <w:vAlign w:val="center"/>
          </w:tcPr>
          <w:p w14:paraId="130D1377" w14:textId="77777777" w:rsidR="00AC3EE9" w:rsidRPr="00FF64C4" w:rsidRDefault="00AC3EE9" w:rsidP="00EB3894">
            <w:pPr>
              <w:jc w:val="center"/>
            </w:pPr>
            <w:r>
              <w:t>Board Size</w:t>
            </w:r>
          </w:p>
        </w:tc>
        <w:tc>
          <w:tcPr>
            <w:tcW w:w="4405" w:type="dxa"/>
          </w:tcPr>
          <w:p w14:paraId="77B0849C" w14:textId="77777777" w:rsidR="00AC3EE9" w:rsidRPr="00FF64C4" w:rsidRDefault="00AC3EE9" w:rsidP="00EB3894">
            <w:r>
              <w:t>Strong boards have a minimum number of members to ensure effectiveness</w:t>
            </w:r>
          </w:p>
        </w:tc>
      </w:tr>
      <w:tr w:rsidR="00AC3EE9" w:rsidRPr="00FF64C4" w14:paraId="26184363" w14:textId="77777777" w:rsidTr="006E6BA5">
        <w:tc>
          <w:tcPr>
            <w:tcW w:w="2065" w:type="dxa"/>
            <w:vMerge/>
            <w:vAlign w:val="center"/>
          </w:tcPr>
          <w:p w14:paraId="219D4A8F" w14:textId="77777777" w:rsidR="00AC3EE9" w:rsidRDefault="00AC3EE9" w:rsidP="00EB3894">
            <w:pPr>
              <w:jc w:val="center"/>
              <w:rPr>
                <w:b/>
              </w:rPr>
            </w:pPr>
          </w:p>
        </w:tc>
        <w:tc>
          <w:tcPr>
            <w:tcW w:w="1710" w:type="dxa"/>
            <w:vMerge/>
            <w:vAlign w:val="center"/>
          </w:tcPr>
          <w:p w14:paraId="2A421A94" w14:textId="77777777" w:rsidR="00AC3EE9" w:rsidRDefault="00AC3EE9" w:rsidP="00EB3894">
            <w:pPr>
              <w:jc w:val="center"/>
              <w:rPr>
                <w:b/>
              </w:rPr>
            </w:pPr>
          </w:p>
        </w:tc>
        <w:tc>
          <w:tcPr>
            <w:tcW w:w="2070" w:type="dxa"/>
            <w:vAlign w:val="center"/>
          </w:tcPr>
          <w:p w14:paraId="4502764F" w14:textId="77777777" w:rsidR="00AC3EE9" w:rsidRPr="00FF64C4" w:rsidRDefault="00AC3EE9" w:rsidP="00EB3894">
            <w:pPr>
              <w:jc w:val="center"/>
            </w:pPr>
            <w:r>
              <w:t>Board Financial Impact</w:t>
            </w:r>
          </w:p>
        </w:tc>
        <w:tc>
          <w:tcPr>
            <w:tcW w:w="4405" w:type="dxa"/>
          </w:tcPr>
          <w:p w14:paraId="0A8186AD" w14:textId="77777777" w:rsidR="00AC3EE9" w:rsidRPr="00FF64C4" w:rsidRDefault="00AC3EE9" w:rsidP="00EB3894">
            <w:r>
              <w:t xml:space="preserve">Successful non-profit organizations have defined give/get expectations and board members committed to fundraising </w:t>
            </w:r>
          </w:p>
        </w:tc>
      </w:tr>
      <w:tr w:rsidR="00AC3EE9" w14:paraId="00794382" w14:textId="77777777" w:rsidTr="006E6BA5">
        <w:tc>
          <w:tcPr>
            <w:tcW w:w="2065" w:type="dxa"/>
            <w:vMerge/>
            <w:vAlign w:val="center"/>
          </w:tcPr>
          <w:p w14:paraId="0BDDEAB6" w14:textId="77777777" w:rsidR="00AC3EE9" w:rsidRDefault="00AC3EE9" w:rsidP="00EB3894">
            <w:pPr>
              <w:jc w:val="center"/>
              <w:rPr>
                <w:b/>
              </w:rPr>
            </w:pPr>
          </w:p>
        </w:tc>
        <w:tc>
          <w:tcPr>
            <w:tcW w:w="1710" w:type="dxa"/>
            <w:vMerge w:val="restart"/>
            <w:vAlign w:val="center"/>
          </w:tcPr>
          <w:p w14:paraId="5B81EF01" w14:textId="77777777" w:rsidR="00AC3EE9" w:rsidRDefault="00AC3EE9" w:rsidP="00EB3894">
            <w:pPr>
              <w:jc w:val="center"/>
              <w:rPr>
                <w:b/>
              </w:rPr>
            </w:pPr>
            <w:r>
              <w:rPr>
                <w:b/>
              </w:rPr>
              <w:t>Program Strength</w:t>
            </w:r>
          </w:p>
        </w:tc>
        <w:tc>
          <w:tcPr>
            <w:tcW w:w="2070" w:type="dxa"/>
            <w:vAlign w:val="center"/>
          </w:tcPr>
          <w:p w14:paraId="22BADD9F" w14:textId="77777777" w:rsidR="00AC3EE9" w:rsidRPr="00FF64C4" w:rsidRDefault="00AC3EE9" w:rsidP="00EB3894">
            <w:pPr>
              <w:jc w:val="center"/>
            </w:pPr>
            <w:r w:rsidRPr="00FF64C4">
              <w:t xml:space="preserve">Girls on the Run </w:t>
            </w:r>
            <w:r>
              <w:t>M</w:t>
            </w:r>
            <w:r w:rsidRPr="00FF64C4">
              <w:t xml:space="preserve">arket </w:t>
            </w:r>
            <w:r>
              <w:t>S</w:t>
            </w:r>
            <w:r w:rsidRPr="00FF64C4">
              <w:t>hare</w:t>
            </w:r>
          </w:p>
        </w:tc>
        <w:tc>
          <w:tcPr>
            <w:tcW w:w="4405" w:type="dxa"/>
          </w:tcPr>
          <w:p w14:paraId="75D4D195" w14:textId="77777777" w:rsidR="00AC3EE9" w:rsidRPr="00FF64C4" w:rsidRDefault="00AC3EE9" w:rsidP="00EB3894">
            <w:r w:rsidRPr="00FF64C4">
              <w:t xml:space="preserve">Strong market share indicates </w:t>
            </w:r>
            <w:r>
              <w:t>program strength, implying</w:t>
            </w:r>
            <w:r w:rsidRPr="00FF64C4">
              <w:t xml:space="preserve"> relevance and enga</w:t>
            </w:r>
            <w:r>
              <w:t>gement in the community</w:t>
            </w:r>
          </w:p>
        </w:tc>
      </w:tr>
      <w:tr w:rsidR="00AC3EE9" w14:paraId="53DE2D0C" w14:textId="77777777" w:rsidTr="006E6BA5">
        <w:tc>
          <w:tcPr>
            <w:tcW w:w="2065" w:type="dxa"/>
            <w:vMerge/>
            <w:vAlign w:val="center"/>
          </w:tcPr>
          <w:p w14:paraId="471F87CD" w14:textId="77777777" w:rsidR="00AC3EE9" w:rsidRDefault="00AC3EE9" w:rsidP="00EB3894">
            <w:pPr>
              <w:jc w:val="center"/>
              <w:rPr>
                <w:b/>
              </w:rPr>
            </w:pPr>
          </w:p>
        </w:tc>
        <w:tc>
          <w:tcPr>
            <w:tcW w:w="1710" w:type="dxa"/>
            <w:vMerge/>
            <w:vAlign w:val="center"/>
          </w:tcPr>
          <w:p w14:paraId="1FA99872" w14:textId="77777777" w:rsidR="00AC3EE9" w:rsidRDefault="00AC3EE9" w:rsidP="00EB3894">
            <w:pPr>
              <w:jc w:val="center"/>
              <w:rPr>
                <w:b/>
              </w:rPr>
            </w:pPr>
          </w:p>
        </w:tc>
        <w:tc>
          <w:tcPr>
            <w:tcW w:w="2070" w:type="dxa"/>
            <w:vAlign w:val="center"/>
          </w:tcPr>
          <w:p w14:paraId="484A0B9B" w14:textId="77777777" w:rsidR="00AC3EE9" w:rsidRDefault="00AC3EE9" w:rsidP="00EB3894">
            <w:pPr>
              <w:jc w:val="center"/>
            </w:pPr>
            <w:r w:rsidRPr="00FF64C4">
              <w:t>H</w:t>
            </w:r>
            <w:r>
              <w:t xml:space="preserve">eart &amp; Sole </w:t>
            </w:r>
          </w:p>
          <w:p w14:paraId="5BAC0A01" w14:textId="77777777" w:rsidR="00AC3EE9" w:rsidRPr="00FF64C4" w:rsidRDefault="00AC3EE9" w:rsidP="00EB3894">
            <w:pPr>
              <w:jc w:val="center"/>
            </w:pPr>
            <w:r>
              <w:t>S</w:t>
            </w:r>
            <w:r w:rsidRPr="00FF64C4">
              <w:t xml:space="preserve">chool </w:t>
            </w:r>
            <w:r>
              <w:t>S</w:t>
            </w:r>
            <w:r w:rsidRPr="00FF64C4">
              <w:t>aturation</w:t>
            </w:r>
          </w:p>
        </w:tc>
        <w:tc>
          <w:tcPr>
            <w:tcW w:w="4405" w:type="dxa"/>
          </w:tcPr>
          <w:p w14:paraId="7208BA40" w14:textId="77777777" w:rsidR="00AC3EE9" w:rsidRPr="00FF64C4" w:rsidRDefault="00AC3EE9" w:rsidP="00EB3894">
            <w:r w:rsidRPr="00FF64C4">
              <w:t xml:space="preserve">Strong school saturation indicates </w:t>
            </w:r>
            <w:r>
              <w:t>program strength,</w:t>
            </w:r>
            <w:r w:rsidRPr="00FF64C4">
              <w:t xml:space="preserve"> impl</w:t>
            </w:r>
            <w:r>
              <w:t xml:space="preserve">ying </w:t>
            </w:r>
            <w:r w:rsidRPr="00FF64C4">
              <w:t>relevance and enga</w:t>
            </w:r>
            <w:r>
              <w:t>gement in the community</w:t>
            </w:r>
          </w:p>
        </w:tc>
      </w:tr>
      <w:tr w:rsidR="00AC3EE9" w14:paraId="33C19EE5" w14:textId="77777777" w:rsidTr="006E6BA5">
        <w:tc>
          <w:tcPr>
            <w:tcW w:w="2065" w:type="dxa"/>
            <w:vMerge/>
            <w:vAlign w:val="center"/>
          </w:tcPr>
          <w:p w14:paraId="0D7312AF" w14:textId="77777777" w:rsidR="00AC3EE9" w:rsidRDefault="00AC3EE9" w:rsidP="00EB3894">
            <w:pPr>
              <w:jc w:val="center"/>
              <w:rPr>
                <w:b/>
              </w:rPr>
            </w:pPr>
          </w:p>
        </w:tc>
        <w:tc>
          <w:tcPr>
            <w:tcW w:w="1710" w:type="dxa"/>
            <w:vMerge/>
            <w:vAlign w:val="center"/>
          </w:tcPr>
          <w:p w14:paraId="12A07794" w14:textId="77777777" w:rsidR="00AC3EE9" w:rsidRDefault="00AC3EE9" w:rsidP="00EB3894">
            <w:pPr>
              <w:jc w:val="center"/>
              <w:rPr>
                <w:b/>
              </w:rPr>
            </w:pPr>
          </w:p>
        </w:tc>
        <w:tc>
          <w:tcPr>
            <w:tcW w:w="2070" w:type="dxa"/>
            <w:vAlign w:val="center"/>
          </w:tcPr>
          <w:p w14:paraId="31181E7E" w14:textId="77777777" w:rsidR="00AC3EE9" w:rsidRDefault="00AC3EE9" w:rsidP="00EB3894">
            <w:pPr>
              <w:jc w:val="center"/>
            </w:pPr>
            <w:r w:rsidRPr="00FF64C4">
              <w:t>3</w:t>
            </w:r>
            <w:r>
              <w:t>-Year</w:t>
            </w:r>
            <w:r w:rsidRPr="00FF64C4">
              <w:t xml:space="preserve"> </w:t>
            </w:r>
            <w:r>
              <w:t xml:space="preserve">CAGR of </w:t>
            </w:r>
          </w:p>
          <w:p w14:paraId="05568452" w14:textId="77777777" w:rsidR="00AC3EE9" w:rsidRDefault="00AC3EE9" w:rsidP="00EB3894">
            <w:pPr>
              <w:jc w:val="center"/>
            </w:pPr>
            <w:r>
              <w:t>Girls Served</w:t>
            </w:r>
          </w:p>
        </w:tc>
        <w:tc>
          <w:tcPr>
            <w:tcW w:w="4405" w:type="dxa"/>
          </w:tcPr>
          <w:p w14:paraId="631EE846" w14:textId="77777777" w:rsidR="00AC3EE9" w:rsidRDefault="00AC3EE9" w:rsidP="00EB3894">
            <w:r w:rsidRPr="00FF64C4">
              <w:t xml:space="preserve">A growing organization is </w:t>
            </w:r>
            <w:r>
              <w:t xml:space="preserve">expanding its </w:t>
            </w:r>
            <w:r w:rsidRPr="00FF64C4">
              <w:t>relevan</w:t>
            </w:r>
            <w:r>
              <w:t>ce</w:t>
            </w:r>
            <w:r w:rsidRPr="00FF64C4">
              <w:t xml:space="preserve"> and </w:t>
            </w:r>
            <w:r>
              <w:t xml:space="preserve">community </w:t>
            </w:r>
            <w:r w:rsidRPr="00FF64C4">
              <w:t>engag</w:t>
            </w:r>
            <w:r>
              <w:t>ement</w:t>
            </w:r>
          </w:p>
        </w:tc>
      </w:tr>
      <w:tr w:rsidR="00AC3EE9" w14:paraId="547CA539" w14:textId="77777777" w:rsidTr="006E6BA5">
        <w:tc>
          <w:tcPr>
            <w:tcW w:w="2065" w:type="dxa"/>
            <w:vMerge/>
            <w:vAlign w:val="center"/>
          </w:tcPr>
          <w:p w14:paraId="25F98C63" w14:textId="77777777" w:rsidR="00AC3EE9" w:rsidRDefault="00AC3EE9" w:rsidP="00EB3894">
            <w:pPr>
              <w:jc w:val="center"/>
              <w:rPr>
                <w:b/>
              </w:rPr>
            </w:pPr>
          </w:p>
        </w:tc>
        <w:tc>
          <w:tcPr>
            <w:tcW w:w="1710" w:type="dxa"/>
            <w:vMerge/>
            <w:vAlign w:val="center"/>
          </w:tcPr>
          <w:p w14:paraId="718B7998" w14:textId="77777777" w:rsidR="00AC3EE9" w:rsidRDefault="00AC3EE9" w:rsidP="00EB3894">
            <w:pPr>
              <w:jc w:val="center"/>
              <w:rPr>
                <w:b/>
              </w:rPr>
            </w:pPr>
          </w:p>
        </w:tc>
        <w:tc>
          <w:tcPr>
            <w:tcW w:w="2070" w:type="dxa"/>
            <w:vAlign w:val="center"/>
          </w:tcPr>
          <w:p w14:paraId="0EC4AEF0" w14:textId="77777777" w:rsidR="00AC3EE9" w:rsidRDefault="00AC3EE9" w:rsidP="00EB3894">
            <w:pPr>
              <w:jc w:val="center"/>
            </w:pPr>
            <w:r>
              <w:t>Site Retention</w:t>
            </w:r>
          </w:p>
        </w:tc>
        <w:tc>
          <w:tcPr>
            <w:tcW w:w="4405" w:type="dxa"/>
          </w:tcPr>
          <w:p w14:paraId="2A77E443" w14:textId="77777777" w:rsidR="00AC3EE9" w:rsidRDefault="00AC3EE9" w:rsidP="00EB3894">
            <w:r>
              <w:t>Strong retention indicates recognized value.  Retained sites increase market share and growth.</w:t>
            </w:r>
          </w:p>
        </w:tc>
      </w:tr>
      <w:tr w:rsidR="00AC3EE9" w14:paraId="7C482042" w14:textId="77777777" w:rsidTr="006E6BA5">
        <w:tc>
          <w:tcPr>
            <w:tcW w:w="2065" w:type="dxa"/>
            <w:vMerge/>
            <w:vAlign w:val="center"/>
          </w:tcPr>
          <w:p w14:paraId="4CDB4F1A" w14:textId="77777777" w:rsidR="00AC3EE9" w:rsidRDefault="00AC3EE9" w:rsidP="00EB3894">
            <w:pPr>
              <w:jc w:val="center"/>
              <w:rPr>
                <w:b/>
              </w:rPr>
            </w:pPr>
          </w:p>
        </w:tc>
        <w:tc>
          <w:tcPr>
            <w:tcW w:w="1710" w:type="dxa"/>
            <w:vMerge/>
            <w:vAlign w:val="center"/>
          </w:tcPr>
          <w:p w14:paraId="147678A8" w14:textId="77777777" w:rsidR="00AC3EE9" w:rsidRDefault="00AC3EE9" w:rsidP="00EB3894">
            <w:pPr>
              <w:jc w:val="center"/>
              <w:rPr>
                <w:b/>
              </w:rPr>
            </w:pPr>
          </w:p>
        </w:tc>
        <w:tc>
          <w:tcPr>
            <w:tcW w:w="2070" w:type="dxa"/>
            <w:vAlign w:val="center"/>
          </w:tcPr>
          <w:p w14:paraId="1FFF8133" w14:textId="77777777" w:rsidR="00AC3EE9" w:rsidRDefault="00AC3EE9" w:rsidP="00EB3894">
            <w:pPr>
              <w:jc w:val="center"/>
            </w:pPr>
            <w:r>
              <w:t>Coach Retention</w:t>
            </w:r>
          </w:p>
        </w:tc>
        <w:tc>
          <w:tcPr>
            <w:tcW w:w="4405" w:type="dxa"/>
          </w:tcPr>
          <w:p w14:paraId="280C55E6" w14:textId="77777777" w:rsidR="00AC3EE9" w:rsidRDefault="00AC3EE9" w:rsidP="00EB3894">
            <w:r>
              <w:t>Coach retention indicates strong volunteer practices and connectedness.</w:t>
            </w:r>
          </w:p>
        </w:tc>
      </w:tr>
      <w:tr w:rsidR="00AC3EE9" w14:paraId="5475F30A" w14:textId="77777777" w:rsidTr="006E6BA5">
        <w:tc>
          <w:tcPr>
            <w:tcW w:w="2065" w:type="dxa"/>
            <w:vMerge w:val="restart"/>
            <w:vAlign w:val="center"/>
          </w:tcPr>
          <w:p w14:paraId="760A7DA8" w14:textId="77777777" w:rsidR="00AC3EE9" w:rsidRDefault="00AC3EE9" w:rsidP="00EB3894">
            <w:pPr>
              <w:jc w:val="center"/>
              <w:rPr>
                <w:b/>
              </w:rPr>
            </w:pPr>
            <w:r>
              <w:rPr>
                <w:b/>
              </w:rPr>
              <w:t>Inclusive, Relevant and Engaging</w:t>
            </w:r>
          </w:p>
        </w:tc>
        <w:tc>
          <w:tcPr>
            <w:tcW w:w="1710" w:type="dxa"/>
            <w:vMerge w:val="restart"/>
            <w:vAlign w:val="center"/>
          </w:tcPr>
          <w:p w14:paraId="0B8395A3" w14:textId="77777777" w:rsidR="00AC3EE9" w:rsidRDefault="00AC3EE9" w:rsidP="00EB3894">
            <w:pPr>
              <w:jc w:val="center"/>
              <w:rPr>
                <w:b/>
              </w:rPr>
            </w:pPr>
            <w:r>
              <w:rPr>
                <w:b/>
              </w:rPr>
              <w:t>Program Impact</w:t>
            </w:r>
          </w:p>
        </w:tc>
        <w:tc>
          <w:tcPr>
            <w:tcW w:w="2070" w:type="dxa"/>
            <w:vAlign w:val="center"/>
          </w:tcPr>
          <w:p w14:paraId="52104E94" w14:textId="77777777" w:rsidR="00AC3EE9" w:rsidRPr="00FF64C4" w:rsidRDefault="00AC3EE9" w:rsidP="00EB3894">
            <w:pPr>
              <w:jc w:val="center"/>
            </w:pPr>
            <w:r>
              <w:t>Attendance</w:t>
            </w:r>
          </w:p>
        </w:tc>
        <w:tc>
          <w:tcPr>
            <w:tcW w:w="4405" w:type="dxa"/>
          </w:tcPr>
          <w:p w14:paraId="56A35EBA" w14:textId="77777777" w:rsidR="00AC3EE9" w:rsidRPr="00FF64C4" w:rsidRDefault="00AC3EE9" w:rsidP="00EB3894">
            <w:r>
              <w:t xml:space="preserve">Attendance ensures program impact, indicates relevance, </w:t>
            </w:r>
            <w:proofErr w:type="gramStart"/>
            <w:r>
              <w:t>quality</w:t>
            </w:r>
            <w:proofErr w:type="gramEnd"/>
            <w:r>
              <w:t xml:space="preserve"> and engagement</w:t>
            </w:r>
          </w:p>
        </w:tc>
      </w:tr>
      <w:tr w:rsidR="00AC3EE9" w14:paraId="39935EB4" w14:textId="77777777" w:rsidTr="006E6BA5">
        <w:tc>
          <w:tcPr>
            <w:tcW w:w="2065" w:type="dxa"/>
            <w:vMerge/>
            <w:vAlign w:val="center"/>
          </w:tcPr>
          <w:p w14:paraId="4BF9AEEF" w14:textId="77777777" w:rsidR="00AC3EE9" w:rsidRDefault="00AC3EE9" w:rsidP="00EB3894">
            <w:pPr>
              <w:jc w:val="center"/>
              <w:rPr>
                <w:b/>
              </w:rPr>
            </w:pPr>
          </w:p>
        </w:tc>
        <w:tc>
          <w:tcPr>
            <w:tcW w:w="1710" w:type="dxa"/>
            <w:vMerge/>
            <w:vAlign w:val="center"/>
          </w:tcPr>
          <w:p w14:paraId="44B8DAAB" w14:textId="77777777" w:rsidR="00AC3EE9" w:rsidRDefault="00AC3EE9" w:rsidP="00EB3894">
            <w:pPr>
              <w:jc w:val="center"/>
              <w:rPr>
                <w:b/>
              </w:rPr>
            </w:pPr>
          </w:p>
        </w:tc>
        <w:tc>
          <w:tcPr>
            <w:tcW w:w="2070" w:type="dxa"/>
            <w:vAlign w:val="center"/>
          </w:tcPr>
          <w:p w14:paraId="02A9B5C8" w14:textId="77777777" w:rsidR="00AC3EE9" w:rsidRPr="00FF64C4" w:rsidRDefault="00AC3EE9" w:rsidP="00EB3894">
            <w:pPr>
              <w:jc w:val="center"/>
            </w:pPr>
            <w:r>
              <w:t>Virtual Training Coach Completion Rates</w:t>
            </w:r>
          </w:p>
        </w:tc>
        <w:tc>
          <w:tcPr>
            <w:tcW w:w="4405" w:type="dxa"/>
          </w:tcPr>
          <w:p w14:paraId="43AF5D19" w14:textId="77777777" w:rsidR="00AC3EE9" w:rsidRPr="00FF64C4" w:rsidRDefault="00AC3EE9" w:rsidP="00EB3894">
            <w:r>
              <w:t>Trained coaches ensure program is delivered as intended and feel well supported and equipped</w:t>
            </w:r>
          </w:p>
        </w:tc>
      </w:tr>
      <w:tr w:rsidR="00AC3EE9" w14:paraId="2AD40CCC" w14:textId="77777777" w:rsidTr="006E6BA5">
        <w:tc>
          <w:tcPr>
            <w:tcW w:w="2065" w:type="dxa"/>
            <w:vMerge/>
            <w:vAlign w:val="center"/>
          </w:tcPr>
          <w:p w14:paraId="65A4E8F8" w14:textId="77777777" w:rsidR="00AC3EE9" w:rsidRDefault="00AC3EE9" w:rsidP="00EB3894">
            <w:pPr>
              <w:jc w:val="center"/>
              <w:rPr>
                <w:b/>
              </w:rPr>
            </w:pPr>
          </w:p>
        </w:tc>
        <w:tc>
          <w:tcPr>
            <w:tcW w:w="1710" w:type="dxa"/>
            <w:vMerge w:val="restart"/>
            <w:vAlign w:val="center"/>
          </w:tcPr>
          <w:p w14:paraId="028A5A2C" w14:textId="77777777" w:rsidR="00AC3EE9" w:rsidRDefault="00AC3EE9" w:rsidP="00EB3894">
            <w:pPr>
              <w:jc w:val="center"/>
              <w:rPr>
                <w:b/>
              </w:rPr>
            </w:pPr>
            <w:r>
              <w:rPr>
                <w:b/>
              </w:rPr>
              <w:t>Mirroring the Community</w:t>
            </w:r>
          </w:p>
        </w:tc>
        <w:tc>
          <w:tcPr>
            <w:tcW w:w="2070" w:type="dxa"/>
            <w:vAlign w:val="center"/>
          </w:tcPr>
          <w:p w14:paraId="10B208ED" w14:textId="77777777" w:rsidR="00AC3EE9" w:rsidRPr="00FF64C4" w:rsidRDefault="00AC3EE9" w:rsidP="00EB3894">
            <w:pPr>
              <w:jc w:val="center"/>
            </w:pPr>
            <w:r>
              <w:t>Participant R</w:t>
            </w:r>
            <w:r w:rsidRPr="00FF64C4">
              <w:t>ace/</w:t>
            </w:r>
            <w:r>
              <w:t>E</w:t>
            </w:r>
            <w:r w:rsidRPr="00FF64C4">
              <w:t xml:space="preserve">thnic </w:t>
            </w:r>
            <w:r>
              <w:t>D</w:t>
            </w:r>
            <w:r w:rsidRPr="00FF64C4">
              <w:t>iversity</w:t>
            </w:r>
          </w:p>
        </w:tc>
        <w:tc>
          <w:tcPr>
            <w:tcW w:w="4405" w:type="dxa"/>
          </w:tcPr>
          <w:p w14:paraId="190D35C2" w14:textId="77777777" w:rsidR="00AC3EE9" w:rsidRPr="00FF64C4" w:rsidRDefault="00AC3EE9" w:rsidP="00EB3894">
            <w:r w:rsidRPr="00FF64C4">
              <w:t xml:space="preserve">Mirroring the community ensures </w:t>
            </w:r>
            <w:r>
              <w:t xml:space="preserve">relevance, </w:t>
            </w:r>
            <w:proofErr w:type="gramStart"/>
            <w:r w:rsidRPr="00FF64C4">
              <w:t>accessibili</w:t>
            </w:r>
            <w:r>
              <w:t>ty</w:t>
            </w:r>
            <w:proofErr w:type="gramEnd"/>
            <w:r>
              <w:t xml:space="preserve"> and inclusion</w:t>
            </w:r>
          </w:p>
        </w:tc>
      </w:tr>
      <w:tr w:rsidR="00AC3EE9" w14:paraId="75C1F7AB" w14:textId="77777777" w:rsidTr="006E6BA5">
        <w:tc>
          <w:tcPr>
            <w:tcW w:w="2065" w:type="dxa"/>
            <w:vMerge/>
            <w:vAlign w:val="center"/>
          </w:tcPr>
          <w:p w14:paraId="23FBC63A" w14:textId="77777777" w:rsidR="00AC3EE9" w:rsidRDefault="00AC3EE9" w:rsidP="00EB3894">
            <w:pPr>
              <w:jc w:val="center"/>
              <w:rPr>
                <w:b/>
              </w:rPr>
            </w:pPr>
          </w:p>
        </w:tc>
        <w:tc>
          <w:tcPr>
            <w:tcW w:w="1710" w:type="dxa"/>
            <w:vMerge/>
            <w:vAlign w:val="center"/>
          </w:tcPr>
          <w:p w14:paraId="0CF069ED" w14:textId="77777777" w:rsidR="00AC3EE9" w:rsidRDefault="00AC3EE9" w:rsidP="00EB3894">
            <w:pPr>
              <w:jc w:val="center"/>
              <w:rPr>
                <w:b/>
              </w:rPr>
            </w:pPr>
          </w:p>
        </w:tc>
        <w:tc>
          <w:tcPr>
            <w:tcW w:w="2070" w:type="dxa"/>
            <w:vAlign w:val="center"/>
          </w:tcPr>
          <w:p w14:paraId="7E1C6E2E" w14:textId="77777777" w:rsidR="00AC3EE9" w:rsidRPr="00FF64C4" w:rsidRDefault="00AC3EE9" w:rsidP="00EB3894">
            <w:pPr>
              <w:jc w:val="center"/>
            </w:pPr>
            <w:r>
              <w:t>Coach R</w:t>
            </w:r>
            <w:r w:rsidRPr="00FF64C4">
              <w:t>ace/</w:t>
            </w:r>
            <w:r>
              <w:t>E</w:t>
            </w:r>
            <w:r w:rsidRPr="00FF64C4">
              <w:t xml:space="preserve">thnic </w:t>
            </w:r>
            <w:r>
              <w:t>D</w:t>
            </w:r>
            <w:r w:rsidRPr="00FF64C4">
              <w:t>iversity</w:t>
            </w:r>
          </w:p>
        </w:tc>
        <w:tc>
          <w:tcPr>
            <w:tcW w:w="4405" w:type="dxa"/>
          </w:tcPr>
          <w:p w14:paraId="23BBC6AF" w14:textId="77777777" w:rsidR="00AC3EE9" w:rsidRPr="00FF64C4" w:rsidRDefault="00AC3EE9" w:rsidP="00EB3894">
            <w:r w:rsidRPr="00FF64C4">
              <w:t>Diverse coaches increase inclusion</w:t>
            </w:r>
            <w:r>
              <w:t>, program relevance and quality</w:t>
            </w:r>
          </w:p>
        </w:tc>
      </w:tr>
      <w:tr w:rsidR="00AC3EE9" w14:paraId="0073B786" w14:textId="77777777" w:rsidTr="006E6BA5">
        <w:tc>
          <w:tcPr>
            <w:tcW w:w="2065" w:type="dxa"/>
            <w:vMerge w:val="restart"/>
            <w:vAlign w:val="center"/>
          </w:tcPr>
          <w:p w14:paraId="2D4761FE" w14:textId="77777777" w:rsidR="00AC3EE9" w:rsidRDefault="00AC3EE9" w:rsidP="00EB3894">
            <w:pPr>
              <w:jc w:val="center"/>
              <w:rPr>
                <w:b/>
              </w:rPr>
            </w:pPr>
            <w:r>
              <w:rPr>
                <w:b/>
              </w:rPr>
              <w:t>Known and Respected</w:t>
            </w:r>
          </w:p>
        </w:tc>
        <w:tc>
          <w:tcPr>
            <w:tcW w:w="1710" w:type="dxa"/>
            <w:vMerge w:val="restart"/>
            <w:vAlign w:val="center"/>
          </w:tcPr>
          <w:p w14:paraId="26872551" w14:textId="77777777" w:rsidR="00AC3EE9" w:rsidRDefault="00AC3EE9" w:rsidP="00EB3894">
            <w:pPr>
              <w:jc w:val="center"/>
              <w:rPr>
                <w:b/>
              </w:rPr>
            </w:pPr>
            <w:r>
              <w:rPr>
                <w:b/>
              </w:rPr>
              <w:t>Quality Reputation</w:t>
            </w:r>
          </w:p>
          <w:p w14:paraId="29AF5850" w14:textId="77777777" w:rsidR="00AC3EE9" w:rsidRDefault="00AC3EE9" w:rsidP="00EB3894">
            <w:pPr>
              <w:jc w:val="center"/>
              <w:rPr>
                <w:b/>
              </w:rPr>
            </w:pPr>
          </w:p>
        </w:tc>
        <w:tc>
          <w:tcPr>
            <w:tcW w:w="2070" w:type="dxa"/>
            <w:vAlign w:val="center"/>
          </w:tcPr>
          <w:p w14:paraId="46DBBE44" w14:textId="77777777" w:rsidR="00AC3EE9" w:rsidRPr="00FF64C4" w:rsidRDefault="00AC3EE9" w:rsidP="00EB3894">
            <w:pPr>
              <w:jc w:val="center"/>
            </w:pPr>
            <w:r>
              <w:t>Parent Net Promoter Score</w:t>
            </w:r>
          </w:p>
        </w:tc>
        <w:tc>
          <w:tcPr>
            <w:tcW w:w="4405" w:type="dxa"/>
          </w:tcPr>
          <w:p w14:paraId="771F224C" w14:textId="77777777" w:rsidR="00AC3EE9" w:rsidRPr="00FF64C4" w:rsidRDefault="00AC3EE9" w:rsidP="00EB3894">
            <w:r>
              <w:t>Parent recommendation of GOTR indicates respect and relevance for the program</w:t>
            </w:r>
          </w:p>
        </w:tc>
      </w:tr>
      <w:tr w:rsidR="00AC3EE9" w14:paraId="36B604F5" w14:textId="77777777" w:rsidTr="006E6BA5">
        <w:tc>
          <w:tcPr>
            <w:tcW w:w="2065" w:type="dxa"/>
            <w:vMerge/>
          </w:tcPr>
          <w:p w14:paraId="7254312B" w14:textId="77777777" w:rsidR="00AC3EE9" w:rsidRDefault="00AC3EE9" w:rsidP="00EB3894">
            <w:pPr>
              <w:rPr>
                <w:b/>
              </w:rPr>
            </w:pPr>
          </w:p>
        </w:tc>
        <w:tc>
          <w:tcPr>
            <w:tcW w:w="1710" w:type="dxa"/>
            <w:vMerge/>
            <w:vAlign w:val="center"/>
          </w:tcPr>
          <w:p w14:paraId="22EF463F" w14:textId="77777777" w:rsidR="00AC3EE9" w:rsidRDefault="00AC3EE9" w:rsidP="00EB3894">
            <w:pPr>
              <w:jc w:val="center"/>
              <w:rPr>
                <w:b/>
              </w:rPr>
            </w:pPr>
          </w:p>
        </w:tc>
        <w:tc>
          <w:tcPr>
            <w:tcW w:w="2070" w:type="dxa"/>
            <w:vAlign w:val="center"/>
          </w:tcPr>
          <w:p w14:paraId="5066950F" w14:textId="77777777" w:rsidR="00AC3EE9" w:rsidRPr="00FF64C4" w:rsidRDefault="00AC3EE9" w:rsidP="00EB3894">
            <w:pPr>
              <w:jc w:val="center"/>
            </w:pPr>
            <w:r>
              <w:t>Coach Net Promoter Score</w:t>
            </w:r>
          </w:p>
        </w:tc>
        <w:tc>
          <w:tcPr>
            <w:tcW w:w="4405" w:type="dxa"/>
          </w:tcPr>
          <w:p w14:paraId="0A7146CE" w14:textId="77777777" w:rsidR="00AC3EE9" w:rsidRPr="00FF64C4" w:rsidRDefault="00AC3EE9" w:rsidP="00EB3894">
            <w:r>
              <w:t>Coach recommendation of GOTR indicates respect and relevance for the program</w:t>
            </w:r>
          </w:p>
        </w:tc>
      </w:tr>
    </w:tbl>
    <w:p w14:paraId="196142C9" w14:textId="77777777" w:rsidR="00EE7437" w:rsidRPr="00D34E39" w:rsidRDefault="00EE7437" w:rsidP="004E54BA"/>
    <w:sectPr w:rsidR="00EE7437" w:rsidRPr="00D34E39" w:rsidSect="009B72CE">
      <w:footerReference w:type="default" r:id="rId25"/>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E7CE" w14:textId="77777777" w:rsidR="00BA3AEB" w:rsidRDefault="00BA3AEB" w:rsidP="004E5B9F">
      <w:pPr>
        <w:spacing w:after="0" w:line="240" w:lineRule="auto"/>
      </w:pPr>
      <w:r>
        <w:separator/>
      </w:r>
    </w:p>
  </w:endnote>
  <w:endnote w:type="continuationSeparator" w:id="0">
    <w:p w14:paraId="50E6E2D7" w14:textId="77777777" w:rsidR="00BA3AEB" w:rsidRDefault="00BA3AEB" w:rsidP="004E5B9F">
      <w:pPr>
        <w:spacing w:after="0" w:line="240" w:lineRule="auto"/>
      </w:pPr>
      <w:r>
        <w:continuationSeparator/>
      </w:r>
    </w:p>
  </w:endnote>
  <w:endnote w:type="continuationNotice" w:id="1">
    <w:p w14:paraId="43855118" w14:textId="77777777" w:rsidR="00BA3AEB" w:rsidRDefault="00BA3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20807"/>
      <w:docPartObj>
        <w:docPartGallery w:val="Page Numbers (Bottom of Page)"/>
        <w:docPartUnique/>
      </w:docPartObj>
    </w:sdtPr>
    <w:sdtEndPr/>
    <w:sdtContent>
      <w:sdt>
        <w:sdtPr>
          <w:id w:val="1728636285"/>
          <w:docPartObj>
            <w:docPartGallery w:val="Page Numbers (Top of Page)"/>
            <w:docPartUnique/>
          </w:docPartObj>
        </w:sdtPr>
        <w:sdtEndPr/>
        <w:sdtContent>
          <w:p w14:paraId="22CC1672" w14:textId="34450758" w:rsidR="00094760" w:rsidRPr="00A2489C" w:rsidRDefault="00094760" w:rsidP="00A2489C">
            <w:pPr>
              <w:pStyle w:val="Footer"/>
              <w:jc w:val="center"/>
              <w:rPr>
                <w:sz w:val="20"/>
                <w:szCs w:val="20"/>
              </w:rPr>
            </w:pPr>
            <w:r w:rsidRPr="00A2489C">
              <w:rPr>
                <w:bCs/>
                <w:sz w:val="18"/>
                <w:szCs w:val="24"/>
              </w:rPr>
              <w:t>Mission Advancement Markers</w:t>
            </w:r>
            <w:r w:rsidR="00F070E1">
              <w:rPr>
                <w:bCs/>
                <w:sz w:val="18"/>
                <w:szCs w:val="24"/>
              </w:rPr>
              <w:t xml:space="preserve"> (COVID update)</w:t>
            </w:r>
            <w:r w:rsidRPr="00A2489C">
              <w:rPr>
                <w:bCs/>
                <w:sz w:val="18"/>
                <w:szCs w:val="24"/>
              </w:rPr>
              <w:tab/>
            </w:r>
            <w:r w:rsidRPr="00A2489C">
              <w:rPr>
                <w:bCs/>
                <w:sz w:val="18"/>
                <w:szCs w:val="24"/>
              </w:rPr>
              <w:tab/>
            </w:r>
            <w:r w:rsidR="00F070E1">
              <w:rPr>
                <w:bCs/>
                <w:sz w:val="18"/>
                <w:szCs w:val="24"/>
              </w:rPr>
              <w:t>February</w:t>
            </w:r>
            <w:r w:rsidRPr="00A2489C">
              <w:rPr>
                <w:bCs/>
                <w:sz w:val="18"/>
                <w:szCs w:val="24"/>
              </w:rPr>
              <w:t xml:space="preserve"> 20</w:t>
            </w:r>
            <w:r w:rsidR="00F070E1">
              <w:rPr>
                <w:bCs/>
                <w:sz w:val="18"/>
                <w:szCs w:val="24"/>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B925" w14:textId="77777777" w:rsidR="00BA3AEB" w:rsidRDefault="00BA3AEB" w:rsidP="004E5B9F">
      <w:pPr>
        <w:spacing w:after="0" w:line="240" w:lineRule="auto"/>
      </w:pPr>
      <w:r>
        <w:separator/>
      </w:r>
    </w:p>
  </w:footnote>
  <w:footnote w:type="continuationSeparator" w:id="0">
    <w:p w14:paraId="74DB612B" w14:textId="77777777" w:rsidR="00BA3AEB" w:rsidRDefault="00BA3AEB" w:rsidP="004E5B9F">
      <w:pPr>
        <w:spacing w:after="0" w:line="240" w:lineRule="auto"/>
      </w:pPr>
      <w:r>
        <w:continuationSeparator/>
      </w:r>
    </w:p>
  </w:footnote>
  <w:footnote w:type="continuationNotice" w:id="1">
    <w:p w14:paraId="67C51E82" w14:textId="77777777" w:rsidR="00BA3AEB" w:rsidRDefault="00BA3A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97FB2"/>
    <w:multiLevelType w:val="hybridMultilevel"/>
    <w:tmpl w:val="39F60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65DF5"/>
    <w:multiLevelType w:val="hybridMultilevel"/>
    <w:tmpl w:val="A6BA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71138"/>
    <w:multiLevelType w:val="hybridMultilevel"/>
    <w:tmpl w:val="6F92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D7EB4"/>
    <w:multiLevelType w:val="hybridMultilevel"/>
    <w:tmpl w:val="6944DC90"/>
    <w:lvl w:ilvl="0" w:tplc="F140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8348A"/>
    <w:multiLevelType w:val="hybridMultilevel"/>
    <w:tmpl w:val="1F2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7F91"/>
    <w:multiLevelType w:val="hybridMultilevel"/>
    <w:tmpl w:val="47C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E59A6"/>
    <w:multiLevelType w:val="hybridMultilevel"/>
    <w:tmpl w:val="EAA0A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A5"/>
    <w:rsid w:val="000007BD"/>
    <w:rsid w:val="00001EBF"/>
    <w:rsid w:val="00007D40"/>
    <w:rsid w:val="00010127"/>
    <w:rsid w:val="000108B3"/>
    <w:rsid w:val="00010DD8"/>
    <w:rsid w:val="00012649"/>
    <w:rsid w:val="000126E6"/>
    <w:rsid w:val="0001609F"/>
    <w:rsid w:val="00016241"/>
    <w:rsid w:val="00017220"/>
    <w:rsid w:val="00017B7A"/>
    <w:rsid w:val="00020ADD"/>
    <w:rsid w:val="00020DCC"/>
    <w:rsid w:val="00022D6C"/>
    <w:rsid w:val="00024430"/>
    <w:rsid w:val="00026A72"/>
    <w:rsid w:val="0003014D"/>
    <w:rsid w:val="000305A3"/>
    <w:rsid w:val="0003292F"/>
    <w:rsid w:val="000368A4"/>
    <w:rsid w:val="00037612"/>
    <w:rsid w:val="0004086F"/>
    <w:rsid w:val="000412C6"/>
    <w:rsid w:val="0004140D"/>
    <w:rsid w:val="000418B1"/>
    <w:rsid w:val="00042B39"/>
    <w:rsid w:val="00044688"/>
    <w:rsid w:val="000457C2"/>
    <w:rsid w:val="000474B9"/>
    <w:rsid w:val="0005263F"/>
    <w:rsid w:val="000527AA"/>
    <w:rsid w:val="00052B3B"/>
    <w:rsid w:val="00055BDE"/>
    <w:rsid w:val="00056C71"/>
    <w:rsid w:val="0005738B"/>
    <w:rsid w:val="00060C3E"/>
    <w:rsid w:val="00062035"/>
    <w:rsid w:val="00064868"/>
    <w:rsid w:val="00066D2B"/>
    <w:rsid w:val="00071384"/>
    <w:rsid w:val="00071DAE"/>
    <w:rsid w:val="00073C9E"/>
    <w:rsid w:val="00074852"/>
    <w:rsid w:val="0007547A"/>
    <w:rsid w:val="000806C0"/>
    <w:rsid w:val="0008092B"/>
    <w:rsid w:val="0008224A"/>
    <w:rsid w:val="00085102"/>
    <w:rsid w:val="00085866"/>
    <w:rsid w:val="00086434"/>
    <w:rsid w:val="00086ED4"/>
    <w:rsid w:val="00090192"/>
    <w:rsid w:val="000929FC"/>
    <w:rsid w:val="00092D04"/>
    <w:rsid w:val="00094760"/>
    <w:rsid w:val="00095034"/>
    <w:rsid w:val="000A07CF"/>
    <w:rsid w:val="000A1139"/>
    <w:rsid w:val="000A518A"/>
    <w:rsid w:val="000B0423"/>
    <w:rsid w:val="000B1012"/>
    <w:rsid w:val="000B30D2"/>
    <w:rsid w:val="000B3198"/>
    <w:rsid w:val="000B35E4"/>
    <w:rsid w:val="000B3DB9"/>
    <w:rsid w:val="000B5BB0"/>
    <w:rsid w:val="000C1847"/>
    <w:rsid w:val="000C4631"/>
    <w:rsid w:val="000C4753"/>
    <w:rsid w:val="000C64AD"/>
    <w:rsid w:val="000C7054"/>
    <w:rsid w:val="000D17A9"/>
    <w:rsid w:val="000D18E7"/>
    <w:rsid w:val="000D1B47"/>
    <w:rsid w:val="000D1ECC"/>
    <w:rsid w:val="000D5029"/>
    <w:rsid w:val="000D5FCD"/>
    <w:rsid w:val="000E1231"/>
    <w:rsid w:val="000E16FE"/>
    <w:rsid w:val="000E17CA"/>
    <w:rsid w:val="000E23F0"/>
    <w:rsid w:val="000F1F07"/>
    <w:rsid w:val="000F3550"/>
    <w:rsid w:val="000F7A86"/>
    <w:rsid w:val="00101ACB"/>
    <w:rsid w:val="0010347B"/>
    <w:rsid w:val="0010349A"/>
    <w:rsid w:val="0010418F"/>
    <w:rsid w:val="00104495"/>
    <w:rsid w:val="001044EB"/>
    <w:rsid w:val="00107336"/>
    <w:rsid w:val="001078DB"/>
    <w:rsid w:val="001114F8"/>
    <w:rsid w:val="001117A6"/>
    <w:rsid w:val="001129D3"/>
    <w:rsid w:val="001141CC"/>
    <w:rsid w:val="00115FD9"/>
    <w:rsid w:val="00116850"/>
    <w:rsid w:val="001176A4"/>
    <w:rsid w:val="00126065"/>
    <w:rsid w:val="00126117"/>
    <w:rsid w:val="00126D52"/>
    <w:rsid w:val="001279D2"/>
    <w:rsid w:val="00130CE0"/>
    <w:rsid w:val="00131870"/>
    <w:rsid w:val="00131F0E"/>
    <w:rsid w:val="001359E1"/>
    <w:rsid w:val="001430DC"/>
    <w:rsid w:val="001434EF"/>
    <w:rsid w:val="00143821"/>
    <w:rsid w:val="00147242"/>
    <w:rsid w:val="001506B8"/>
    <w:rsid w:val="00151981"/>
    <w:rsid w:val="001528ED"/>
    <w:rsid w:val="00153A4D"/>
    <w:rsid w:val="00154441"/>
    <w:rsid w:val="00154DF3"/>
    <w:rsid w:val="001562EB"/>
    <w:rsid w:val="0015632C"/>
    <w:rsid w:val="00156D8B"/>
    <w:rsid w:val="001613F0"/>
    <w:rsid w:val="0016183E"/>
    <w:rsid w:val="00163FE4"/>
    <w:rsid w:val="00164865"/>
    <w:rsid w:val="00164FD0"/>
    <w:rsid w:val="00167671"/>
    <w:rsid w:val="001676B1"/>
    <w:rsid w:val="00170792"/>
    <w:rsid w:val="0017163C"/>
    <w:rsid w:val="00173875"/>
    <w:rsid w:val="00176738"/>
    <w:rsid w:val="001767FF"/>
    <w:rsid w:val="00176A56"/>
    <w:rsid w:val="001827B6"/>
    <w:rsid w:val="001849E6"/>
    <w:rsid w:val="00186610"/>
    <w:rsid w:val="001866BF"/>
    <w:rsid w:val="00186D54"/>
    <w:rsid w:val="001909CD"/>
    <w:rsid w:val="00192D12"/>
    <w:rsid w:val="001944D1"/>
    <w:rsid w:val="001951DC"/>
    <w:rsid w:val="001A09BC"/>
    <w:rsid w:val="001A0B74"/>
    <w:rsid w:val="001A280C"/>
    <w:rsid w:val="001A3D78"/>
    <w:rsid w:val="001A47EC"/>
    <w:rsid w:val="001A4E97"/>
    <w:rsid w:val="001A7951"/>
    <w:rsid w:val="001B0ABA"/>
    <w:rsid w:val="001B2E43"/>
    <w:rsid w:val="001B3179"/>
    <w:rsid w:val="001B48C9"/>
    <w:rsid w:val="001B67A5"/>
    <w:rsid w:val="001B6BBC"/>
    <w:rsid w:val="001C16A4"/>
    <w:rsid w:val="001C1C78"/>
    <w:rsid w:val="001C2248"/>
    <w:rsid w:val="001C303C"/>
    <w:rsid w:val="001C30EA"/>
    <w:rsid w:val="001C50FB"/>
    <w:rsid w:val="001C7BD2"/>
    <w:rsid w:val="001C7CCB"/>
    <w:rsid w:val="001D28F8"/>
    <w:rsid w:val="001D3493"/>
    <w:rsid w:val="001D4A8B"/>
    <w:rsid w:val="001D57D3"/>
    <w:rsid w:val="001E0085"/>
    <w:rsid w:val="001E028B"/>
    <w:rsid w:val="001E0449"/>
    <w:rsid w:val="001E0FA5"/>
    <w:rsid w:val="001E2712"/>
    <w:rsid w:val="001E56C2"/>
    <w:rsid w:val="001E59C2"/>
    <w:rsid w:val="001E61B3"/>
    <w:rsid w:val="001E78DC"/>
    <w:rsid w:val="001F3216"/>
    <w:rsid w:val="001F3B9D"/>
    <w:rsid w:val="001F46CC"/>
    <w:rsid w:val="001F77FF"/>
    <w:rsid w:val="002026C9"/>
    <w:rsid w:val="002028F1"/>
    <w:rsid w:val="00205CD3"/>
    <w:rsid w:val="002063C4"/>
    <w:rsid w:val="00207CFB"/>
    <w:rsid w:val="002117D8"/>
    <w:rsid w:val="00212B37"/>
    <w:rsid w:val="0021379C"/>
    <w:rsid w:val="00213825"/>
    <w:rsid w:val="002143AC"/>
    <w:rsid w:val="0021596F"/>
    <w:rsid w:val="002162E2"/>
    <w:rsid w:val="002171CF"/>
    <w:rsid w:val="00217379"/>
    <w:rsid w:val="00217F5B"/>
    <w:rsid w:val="002200DD"/>
    <w:rsid w:val="00220F7E"/>
    <w:rsid w:val="00222B90"/>
    <w:rsid w:val="00224FC7"/>
    <w:rsid w:val="00225623"/>
    <w:rsid w:val="00225FD5"/>
    <w:rsid w:val="00226747"/>
    <w:rsid w:val="00226B6A"/>
    <w:rsid w:val="0023071C"/>
    <w:rsid w:val="00232AE1"/>
    <w:rsid w:val="002330E2"/>
    <w:rsid w:val="00234F75"/>
    <w:rsid w:val="00235DEA"/>
    <w:rsid w:val="002404EA"/>
    <w:rsid w:val="002411BF"/>
    <w:rsid w:val="002417E4"/>
    <w:rsid w:val="00242043"/>
    <w:rsid w:val="00244443"/>
    <w:rsid w:val="002510E5"/>
    <w:rsid w:val="002539DA"/>
    <w:rsid w:val="00253CD4"/>
    <w:rsid w:val="00253D18"/>
    <w:rsid w:val="00257C8C"/>
    <w:rsid w:val="002612FC"/>
    <w:rsid w:val="00263D7A"/>
    <w:rsid w:val="00264A3F"/>
    <w:rsid w:val="00265923"/>
    <w:rsid w:val="00265BF0"/>
    <w:rsid w:val="002740B7"/>
    <w:rsid w:val="00274366"/>
    <w:rsid w:val="00274C53"/>
    <w:rsid w:val="00277890"/>
    <w:rsid w:val="00277D8B"/>
    <w:rsid w:val="00277DB2"/>
    <w:rsid w:val="00283728"/>
    <w:rsid w:val="0028506D"/>
    <w:rsid w:val="00290B3D"/>
    <w:rsid w:val="00290BF4"/>
    <w:rsid w:val="00291D79"/>
    <w:rsid w:val="00292B2B"/>
    <w:rsid w:val="00295574"/>
    <w:rsid w:val="00296012"/>
    <w:rsid w:val="00296C10"/>
    <w:rsid w:val="00297B9B"/>
    <w:rsid w:val="002A1F3D"/>
    <w:rsid w:val="002A34B7"/>
    <w:rsid w:val="002A3AF6"/>
    <w:rsid w:val="002A69CC"/>
    <w:rsid w:val="002A6AE8"/>
    <w:rsid w:val="002A7806"/>
    <w:rsid w:val="002B41BA"/>
    <w:rsid w:val="002B685A"/>
    <w:rsid w:val="002B688F"/>
    <w:rsid w:val="002B6F5B"/>
    <w:rsid w:val="002C3246"/>
    <w:rsid w:val="002C4D89"/>
    <w:rsid w:val="002C5A17"/>
    <w:rsid w:val="002D1743"/>
    <w:rsid w:val="002D1BB1"/>
    <w:rsid w:val="002D6D80"/>
    <w:rsid w:val="002D71F6"/>
    <w:rsid w:val="002E0938"/>
    <w:rsid w:val="002E0A85"/>
    <w:rsid w:val="002E1BE0"/>
    <w:rsid w:val="002E2907"/>
    <w:rsid w:val="002E2F31"/>
    <w:rsid w:val="002E3BD5"/>
    <w:rsid w:val="002E4388"/>
    <w:rsid w:val="002E4CB2"/>
    <w:rsid w:val="002E4E53"/>
    <w:rsid w:val="002E566D"/>
    <w:rsid w:val="002E58B1"/>
    <w:rsid w:val="002E64DA"/>
    <w:rsid w:val="002F04D4"/>
    <w:rsid w:val="002F1E59"/>
    <w:rsid w:val="002F372A"/>
    <w:rsid w:val="002F47A4"/>
    <w:rsid w:val="002F69AC"/>
    <w:rsid w:val="002F6EC8"/>
    <w:rsid w:val="002F6FEE"/>
    <w:rsid w:val="00300509"/>
    <w:rsid w:val="00300681"/>
    <w:rsid w:val="0030178C"/>
    <w:rsid w:val="00305CC1"/>
    <w:rsid w:val="0030655E"/>
    <w:rsid w:val="00311155"/>
    <w:rsid w:val="00311DAB"/>
    <w:rsid w:val="003125EF"/>
    <w:rsid w:val="00313FBD"/>
    <w:rsid w:val="0031470C"/>
    <w:rsid w:val="00315985"/>
    <w:rsid w:val="00316766"/>
    <w:rsid w:val="0031776C"/>
    <w:rsid w:val="00317A7E"/>
    <w:rsid w:val="00321C57"/>
    <w:rsid w:val="00323874"/>
    <w:rsid w:val="00323908"/>
    <w:rsid w:val="00324D6F"/>
    <w:rsid w:val="00324F13"/>
    <w:rsid w:val="00327F8D"/>
    <w:rsid w:val="0033024B"/>
    <w:rsid w:val="00331EC8"/>
    <w:rsid w:val="0033240D"/>
    <w:rsid w:val="00332FF0"/>
    <w:rsid w:val="003357F5"/>
    <w:rsid w:val="00337B2F"/>
    <w:rsid w:val="00341090"/>
    <w:rsid w:val="00341C40"/>
    <w:rsid w:val="00342EB5"/>
    <w:rsid w:val="00343CAE"/>
    <w:rsid w:val="00345399"/>
    <w:rsid w:val="00345450"/>
    <w:rsid w:val="003465A2"/>
    <w:rsid w:val="003477B7"/>
    <w:rsid w:val="00347C53"/>
    <w:rsid w:val="00350BB7"/>
    <w:rsid w:val="00352A10"/>
    <w:rsid w:val="00352D99"/>
    <w:rsid w:val="003547B6"/>
    <w:rsid w:val="00355C54"/>
    <w:rsid w:val="00355C5B"/>
    <w:rsid w:val="003574EA"/>
    <w:rsid w:val="00360E09"/>
    <w:rsid w:val="00361C91"/>
    <w:rsid w:val="00361CFA"/>
    <w:rsid w:val="00362269"/>
    <w:rsid w:val="00364C61"/>
    <w:rsid w:val="0036555B"/>
    <w:rsid w:val="00366199"/>
    <w:rsid w:val="00367E7A"/>
    <w:rsid w:val="003712D4"/>
    <w:rsid w:val="00372B4F"/>
    <w:rsid w:val="003731A7"/>
    <w:rsid w:val="003756A6"/>
    <w:rsid w:val="00375A1F"/>
    <w:rsid w:val="00376394"/>
    <w:rsid w:val="00376FEC"/>
    <w:rsid w:val="00377B3B"/>
    <w:rsid w:val="00380BF0"/>
    <w:rsid w:val="003815DE"/>
    <w:rsid w:val="003816B3"/>
    <w:rsid w:val="003852D9"/>
    <w:rsid w:val="00385A8A"/>
    <w:rsid w:val="00385FDF"/>
    <w:rsid w:val="003867B3"/>
    <w:rsid w:val="00386F7E"/>
    <w:rsid w:val="00390659"/>
    <w:rsid w:val="00390AC6"/>
    <w:rsid w:val="00390EC2"/>
    <w:rsid w:val="0039316B"/>
    <w:rsid w:val="003935E0"/>
    <w:rsid w:val="00394054"/>
    <w:rsid w:val="003A1967"/>
    <w:rsid w:val="003A2A85"/>
    <w:rsid w:val="003A34EA"/>
    <w:rsid w:val="003A764C"/>
    <w:rsid w:val="003B0508"/>
    <w:rsid w:val="003B088F"/>
    <w:rsid w:val="003B1B74"/>
    <w:rsid w:val="003B1FF1"/>
    <w:rsid w:val="003B3DFB"/>
    <w:rsid w:val="003B6774"/>
    <w:rsid w:val="003B68B4"/>
    <w:rsid w:val="003C33FE"/>
    <w:rsid w:val="003C6024"/>
    <w:rsid w:val="003D1EE2"/>
    <w:rsid w:val="003E0FB8"/>
    <w:rsid w:val="003E1E84"/>
    <w:rsid w:val="003F179E"/>
    <w:rsid w:val="003F4316"/>
    <w:rsid w:val="003F500B"/>
    <w:rsid w:val="003F60C5"/>
    <w:rsid w:val="003F66FE"/>
    <w:rsid w:val="003F678A"/>
    <w:rsid w:val="003F72CE"/>
    <w:rsid w:val="003F7B4F"/>
    <w:rsid w:val="00402FDB"/>
    <w:rsid w:val="0040331F"/>
    <w:rsid w:val="00403EFC"/>
    <w:rsid w:val="0040400E"/>
    <w:rsid w:val="004078A4"/>
    <w:rsid w:val="00411972"/>
    <w:rsid w:val="00415774"/>
    <w:rsid w:val="00417E1E"/>
    <w:rsid w:val="00420058"/>
    <w:rsid w:val="00420745"/>
    <w:rsid w:val="0042232E"/>
    <w:rsid w:val="004226AF"/>
    <w:rsid w:val="00425700"/>
    <w:rsid w:val="00427915"/>
    <w:rsid w:val="004313AC"/>
    <w:rsid w:val="004314BB"/>
    <w:rsid w:val="00431814"/>
    <w:rsid w:val="00432C01"/>
    <w:rsid w:val="004337BF"/>
    <w:rsid w:val="00434D26"/>
    <w:rsid w:val="00434EB3"/>
    <w:rsid w:val="00436423"/>
    <w:rsid w:val="004365CD"/>
    <w:rsid w:val="004428FC"/>
    <w:rsid w:val="004461E9"/>
    <w:rsid w:val="004467FC"/>
    <w:rsid w:val="00447B47"/>
    <w:rsid w:val="00451829"/>
    <w:rsid w:val="00452BC6"/>
    <w:rsid w:val="00461980"/>
    <w:rsid w:val="00462564"/>
    <w:rsid w:val="0046297A"/>
    <w:rsid w:val="00463022"/>
    <w:rsid w:val="0046345F"/>
    <w:rsid w:val="004638BE"/>
    <w:rsid w:val="00464760"/>
    <w:rsid w:val="00464F73"/>
    <w:rsid w:val="00466BE5"/>
    <w:rsid w:val="00466F8C"/>
    <w:rsid w:val="00467EB7"/>
    <w:rsid w:val="0047295F"/>
    <w:rsid w:val="004734CE"/>
    <w:rsid w:val="00473A25"/>
    <w:rsid w:val="004768F6"/>
    <w:rsid w:val="004829F1"/>
    <w:rsid w:val="004830AB"/>
    <w:rsid w:val="00486465"/>
    <w:rsid w:val="004866EB"/>
    <w:rsid w:val="004872A3"/>
    <w:rsid w:val="00487F5F"/>
    <w:rsid w:val="00490D77"/>
    <w:rsid w:val="004918A4"/>
    <w:rsid w:val="00494512"/>
    <w:rsid w:val="004A02FF"/>
    <w:rsid w:val="004A212F"/>
    <w:rsid w:val="004A2678"/>
    <w:rsid w:val="004A300A"/>
    <w:rsid w:val="004A30BB"/>
    <w:rsid w:val="004A478C"/>
    <w:rsid w:val="004A4A42"/>
    <w:rsid w:val="004A651A"/>
    <w:rsid w:val="004B046B"/>
    <w:rsid w:val="004B25D6"/>
    <w:rsid w:val="004B2B68"/>
    <w:rsid w:val="004B2BB8"/>
    <w:rsid w:val="004B3941"/>
    <w:rsid w:val="004B4EC8"/>
    <w:rsid w:val="004B628B"/>
    <w:rsid w:val="004B727B"/>
    <w:rsid w:val="004B75C4"/>
    <w:rsid w:val="004C0DD5"/>
    <w:rsid w:val="004C1251"/>
    <w:rsid w:val="004C2A32"/>
    <w:rsid w:val="004C5865"/>
    <w:rsid w:val="004C5ABC"/>
    <w:rsid w:val="004C5CD3"/>
    <w:rsid w:val="004C6DF6"/>
    <w:rsid w:val="004C7652"/>
    <w:rsid w:val="004C79C7"/>
    <w:rsid w:val="004C7D6F"/>
    <w:rsid w:val="004D60F3"/>
    <w:rsid w:val="004D6BDD"/>
    <w:rsid w:val="004D7431"/>
    <w:rsid w:val="004E0DC3"/>
    <w:rsid w:val="004E0EA6"/>
    <w:rsid w:val="004E1334"/>
    <w:rsid w:val="004E23FD"/>
    <w:rsid w:val="004E3043"/>
    <w:rsid w:val="004E54BA"/>
    <w:rsid w:val="004E5B9F"/>
    <w:rsid w:val="004E6040"/>
    <w:rsid w:val="004F31D7"/>
    <w:rsid w:val="004F3FDE"/>
    <w:rsid w:val="004F4E44"/>
    <w:rsid w:val="004F5374"/>
    <w:rsid w:val="004F66B4"/>
    <w:rsid w:val="004F6B98"/>
    <w:rsid w:val="00500D86"/>
    <w:rsid w:val="00503692"/>
    <w:rsid w:val="00503959"/>
    <w:rsid w:val="00504B7E"/>
    <w:rsid w:val="005076EE"/>
    <w:rsid w:val="00507BDF"/>
    <w:rsid w:val="00511F4F"/>
    <w:rsid w:val="00512848"/>
    <w:rsid w:val="005146E4"/>
    <w:rsid w:val="00514944"/>
    <w:rsid w:val="0051795C"/>
    <w:rsid w:val="005179D0"/>
    <w:rsid w:val="00522592"/>
    <w:rsid w:val="005229C9"/>
    <w:rsid w:val="00522FA0"/>
    <w:rsid w:val="00523B7F"/>
    <w:rsid w:val="00523C91"/>
    <w:rsid w:val="005273B9"/>
    <w:rsid w:val="005320E5"/>
    <w:rsid w:val="00532800"/>
    <w:rsid w:val="00532903"/>
    <w:rsid w:val="00532CD5"/>
    <w:rsid w:val="00533215"/>
    <w:rsid w:val="0053323D"/>
    <w:rsid w:val="005334D7"/>
    <w:rsid w:val="00533CFB"/>
    <w:rsid w:val="005355E9"/>
    <w:rsid w:val="0053589B"/>
    <w:rsid w:val="00536CCC"/>
    <w:rsid w:val="00540305"/>
    <w:rsid w:val="00540ADA"/>
    <w:rsid w:val="0054210B"/>
    <w:rsid w:val="00543CE1"/>
    <w:rsid w:val="00545FB6"/>
    <w:rsid w:val="00547A74"/>
    <w:rsid w:val="00550CCA"/>
    <w:rsid w:val="00554FEF"/>
    <w:rsid w:val="00555175"/>
    <w:rsid w:val="00555FA8"/>
    <w:rsid w:val="005567B0"/>
    <w:rsid w:val="005577D2"/>
    <w:rsid w:val="0055788D"/>
    <w:rsid w:val="00560074"/>
    <w:rsid w:val="0056012D"/>
    <w:rsid w:val="005610C7"/>
    <w:rsid w:val="00562306"/>
    <w:rsid w:val="0056427A"/>
    <w:rsid w:val="00565396"/>
    <w:rsid w:val="005655F8"/>
    <w:rsid w:val="0056564D"/>
    <w:rsid w:val="005708CC"/>
    <w:rsid w:val="00571034"/>
    <w:rsid w:val="00571156"/>
    <w:rsid w:val="00573A19"/>
    <w:rsid w:val="00574133"/>
    <w:rsid w:val="00577013"/>
    <w:rsid w:val="005774A6"/>
    <w:rsid w:val="00580B35"/>
    <w:rsid w:val="005812E3"/>
    <w:rsid w:val="00582135"/>
    <w:rsid w:val="00582CAC"/>
    <w:rsid w:val="00583E8D"/>
    <w:rsid w:val="00586B89"/>
    <w:rsid w:val="0059118A"/>
    <w:rsid w:val="005925CE"/>
    <w:rsid w:val="00592A86"/>
    <w:rsid w:val="00593040"/>
    <w:rsid w:val="005937DA"/>
    <w:rsid w:val="00595AD1"/>
    <w:rsid w:val="005974CA"/>
    <w:rsid w:val="00597BE8"/>
    <w:rsid w:val="005A2A24"/>
    <w:rsid w:val="005A6BBA"/>
    <w:rsid w:val="005A794A"/>
    <w:rsid w:val="005B1D67"/>
    <w:rsid w:val="005B2F75"/>
    <w:rsid w:val="005B3445"/>
    <w:rsid w:val="005B410A"/>
    <w:rsid w:val="005B4311"/>
    <w:rsid w:val="005B5E5A"/>
    <w:rsid w:val="005B63F1"/>
    <w:rsid w:val="005B7B28"/>
    <w:rsid w:val="005C01DD"/>
    <w:rsid w:val="005C0546"/>
    <w:rsid w:val="005C2B96"/>
    <w:rsid w:val="005C3B67"/>
    <w:rsid w:val="005C3EE9"/>
    <w:rsid w:val="005C476C"/>
    <w:rsid w:val="005C6C56"/>
    <w:rsid w:val="005C7E6D"/>
    <w:rsid w:val="005D0F41"/>
    <w:rsid w:val="005D2201"/>
    <w:rsid w:val="005D2CC6"/>
    <w:rsid w:val="005D574B"/>
    <w:rsid w:val="005E00AD"/>
    <w:rsid w:val="005E14D5"/>
    <w:rsid w:val="005E2C15"/>
    <w:rsid w:val="005E39DB"/>
    <w:rsid w:val="005E3E57"/>
    <w:rsid w:val="005E5420"/>
    <w:rsid w:val="005E5CE2"/>
    <w:rsid w:val="005E661E"/>
    <w:rsid w:val="005E7D37"/>
    <w:rsid w:val="005F186F"/>
    <w:rsid w:val="005F606B"/>
    <w:rsid w:val="005F7BCB"/>
    <w:rsid w:val="00602F50"/>
    <w:rsid w:val="00603093"/>
    <w:rsid w:val="00603285"/>
    <w:rsid w:val="00603503"/>
    <w:rsid w:val="00604DB6"/>
    <w:rsid w:val="00604FF8"/>
    <w:rsid w:val="00607222"/>
    <w:rsid w:val="00607359"/>
    <w:rsid w:val="006109FD"/>
    <w:rsid w:val="00611078"/>
    <w:rsid w:val="00614B78"/>
    <w:rsid w:val="00615A5C"/>
    <w:rsid w:val="0061622D"/>
    <w:rsid w:val="00617BA5"/>
    <w:rsid w:val="00617EA3"/>
    <w:rsid w:val="006200DE"/>
    <w:rsid w:val="006228D6"/>
    <w:rsid w:val="00622A5C"/>
    <w:rsid w:val="00623A25"/>
    <w:rsid w:val="00625B0C"/>
    <w:rsid w:val="00625C66"/>
    <w:rsid w:val="006304CE"/>
    <w:rsid w:val="006307DE"/>
    <w:rsid w:val="006316E2"/>
    <w:rsid w:val="00632AC3"/>
    <w:rsid w:val="00634A63"/>
    <w:rsid w:val="00637640"/>
    <w:rsid w:val="00637AD5"/>
    <w:rsid w:val="006400D8"/>
    <w:rsid w:val="0064294F"/>
    <w:rsid w:val="00644996"/>
    <w:rsid w:val="0064618C"/>
    <w:rsid w:val="0064688A"/>
    <w:rsid w:val="00650F23"/>
    <w:rsid w:val="0065221B"/>
    <w:rsid w:val="00653CA0"/>
    <w:rsid w:val="0065624E"/>
    <w:rsid w:val="006563A1"/>
    <w:rsid w:val="00660D3D"/>
    <w:rsid w:val="00660F1C"/>
    <w:rsid w:val="00665A55"/>
    <w:rsid w:val="00667006"/>
    <w:rsid w:val="00667DC7"/>
    <w:rsid w:val="006734DC"/>
    <w:rsid w:val="00674E79"/>
    <w:rsid w:val="00676D78"/>
    <w:rsid w:val="00677B12"/>
    <w:rsid w:val="006821BC"/>
    <w:rsid w:val="00682532"/>
    <w:rsid w:val="00682933"/>
    <w:rsid w:val="006835F9"/>
    <w:rsid w:val="006836E1"/>
    <w:rsid w:val="006842D6"/>
    <w:rsid w:val="0068681A"/>
    <w:rsid w:val="006871E2"/>
    <w:rsid w:val="006920B2"/>
    <w:rsid w:val="006937F8"/>
    <w:rsid w:val="0069452F"/>
    <w:rsid w:val="006947AF"/>
    <w:rsid w:val="00695434"/>
    <w:rsid w:val="006961AA"/>
    <w:rsid w:val="006A1E0C"/>
    <w:rsid w:val="006A2CD9"/>
    <w:rsid w:val="006A3EBE"/>
    <w:rsid w:val="006A4CAE"/>
    <w:rsid w:val="006A53C5"/>
    <w:rsid w:val="006B2959"/>
    <w:rsid w:val="006B33EF"/>
    <w:rsid w:val="006B3D04"/>
    <w:rsid w:val="006B633C"/>
    <w:rsid w:val="006C1B1F"/>
    <w:rsid w:val="006C27FB"/>
    <w:rsid w:val="006C5CBA"/>
    <w:rsid w:val="006C7BE1"/>
    <w:rsid w:val="006D0D5C"/>
    <w:rsid w:val="006D12B7"/>
    <w:rsid w:val="006D139C"/>
    <w:rsid w:val="006D1458"/>
    <w:rsid w:val="006D2603"/>
    <w:rsid w:val="006D26D5"/>
    <w:rsid w:val="006D2953"/>
    <w:rsid w:val="006D3B38"/>
    <w:rsid w:val="006D721F"/>
    <w:rsid w:val="006E033B"/>
    <w:rsid w:val="006E0CE1"/>
    <w:rsid w:val="006E3A0F"/>
    <w:rsid w:val="006E483B"/>
    <w:rsid w:val="006E4FC6"/>
    <w:rsid w:val="006E57E3"/>
    <w:rsid w:val="006E6BA5"/>
    <w:rsid w:val="006F3793"/>
    <w:rsid w:val="007021ED"/>
    <w:rsid w:val="00703A1F"/>
    <w:rsid w:val="00703B24"/>
    <w:rsid w:val="00704BAB"/>
    <w:rsid w:val="00704EC2"/>
    <w:rsid w:val="00706A15"/>
    <w:rsid w:val="00706BB5"/>
    <w:rsid w:val="00707E3E"/>
    <w:rsid w:val="00710D5F"/>
    <w:rsid w:val="00710FDA"/>
    <w:rsid w:val="007111DC"/>
    <w:rsid w:val="00712AE5"/>
    <w:rsid w:val="00712D6E"/>
    <w:rsid w:val="007164B6"/>
    <w:rsid w:val="007176AB"/>
    <w:rsid w:val="00725129"/>
    <w:rsid w:val="007259D8"/>
    <w:rsid w:val="0072618F"/>
    <w:rsid w:val="0072637E"/>
    <w:rsid w:val="00730C5C"/>
    <w:rsid w:val="00733C7A"/>
    <w:rsid w:val="00734EEA"/>
    <w:rsid w:val="00737FB8"/>
    <w:rsid w:val="00741F33"/>
    <w:rsid w:val="007425E9"/>
    <w:rsid w:val="00744186"/>
    <w:rsid w:val="007455EB"/>
    <w:rsid w:val="007465AD"/>
    <w:rsid w:val="00747F1A"/>
    <w:rsid w:val="007500B9"/>
    <w:rsid w:val="007501AA"/>
    <w:rsid w:val="00750D20"/>
    <w:rsid w:val="00751188"/>
    <w:rsid w:val="007643EE"/>
    <w:rsid w:val="007643FD"/>
    <w:rsid w:val="00765F82"/>
    <w:rsid w:val="00770942"/>
    <w:rsid w:val="00772B58"/>
    <w:rsid w:val="00772C84"/>
    <w:rsid w:val="00773306"/>
    <w:rsid w:val="0077417E"/>
    <w:rsid w:val="00774190"/>
    <w:rsid w:val="0077514E"/>
    <w:rsid w:val="00775B0D"/>
    <w:rsid w:val="007773E7"/>
    <w:rsid w:val="00777882"/>
    <w:rsid w:val="00781CD3"/>
    <w:rsid w:val="00782E68"/>
    <w:rsid w:val="00783998"/>
    <w:rsid w:val="00784B6B"/>
    <w:rsid w:val="007901C8"/>
    <w:rsid w:val="0079048E"/>
    <w:rsid w:val="007934AE"/>
    <w:rsid w:val="007A0E8F"/>
    <w:rsid w:val="007A3615"/>
    <w:rsid w:val="007A49E8"/>
    <w:rsid w:val="007A7971"/>
    <w:rsid w:val="007B0F5A"/>
    <w:rsid w:val="007B1874"/>
    <w:rsid w:val="007B2210"/>
    <w:rsid w:val="007B3AF0"/>
    <w:rsid w:val="007B414C"/>
    <w:rsid w:val="007C5335"/>
    <w:rsid w:val="007D2ABE"/>
    <w:rsid w:val="007D409C"/>
    <w:rsid w:val="007D46A9"/>
    <w:rsid w:val="007D4FD5"/>
    <w:rsid w:val="007E0C02"/>
    <w:rsid w:val="007E0D5C"/>
    <w:rsid w:val="007F2961"/>
    <w:rsid w:val="007F2A10"/>
    <w:rsid w:val="007F43A0"/>
    <w:rsid w:val="007F452A"/>
    <w:rsid w:val="007F4B24"/>
    <w:rsid w:val="007F4DD9"/>
    <w:rsid w:val="007F57AA"/>
    <w:rsid w:val="007F623E"/>
    <w:rsid w:val="007F62ED"/>
    <w:rsid w:val="007F6CF4"/>
    <w:rsid w:val="00800508"/>
    <w:rsid w:val="00803DBF"/>
    <w:rsid w:val="00805E33"/>
    <w:rsid w:val="0081161B"/>
    <w:rsid w:val="0081163A"/>
    <w:rsid w:val="008123C1"/>
    <w:rsid w:val="00816873"/>
    <w:rsid w:val="00817ADD"/>
    <w:rsid w:val="0082015D"/>
    <w:rsid w:val="00822196"/>
    <w:rsid w:val="00822244"/>
    <w:rsid w:val="0082399E"/>
    <w:rsid w:val="00823FD5"/>
    <w:rsid w:val="008300EB"/>
    <w:rsid w:val="00833053"/>
    <w:rsid w:val="00833606"/>
    <w:rsid w:val="008353CE"/>
    <w:rsid w:val="008354EF"/>
    <w:rsid w:val="00841970"/>
    <w:rsid w:val="00841C8B"/>
    <w:rsid w:val="00842629"/>
    <w:rsid w:val="008455E6"/>
    <w:rsid w:val="0084658B"/>
    <w:rsid w:val="008468AF"/>
    <w:rsid w:val="008469F8"/>
    <w:rsid w:val="00847B03"/>
    <w:rsid w:val="00850EE6"/>
    <w:rsid w:val="00851341"/>
    <w:rsid w:val="00853814"/>
    <w:rsid w:val="00853D88"/>
    <w:rsid w:val="00854AB7"/>
    <w:rsid w:val="008559AD"/>
    <w:rsid w:val="008561B0"/>
    <w:rsid w:val="0086073A"/>
    <w:rsid w:val="008610B9"/>
    <w:rsid w:val="008613FB"/>
    <w:rsid w:val="008631BA"/>
    <w:rsid w:val="00866AC0"/>
    <w:rsid w:val="00872148"/>
    <w:rsid w:val="008809F3"/>
    <w:rsid w:val="00880DB1"/>
    <w:rsid w:val="00881288"/>
    <w:rsid w:val="00885AD2"/>
    <w:rsid w:val="00885CB9"/>
    <w:rsid w:val="00885F97"/>
    <w:rsid w:val="00886C13"/>
    <w:rsid w:val="008906C9"/>
    <w:rsid w:val="0089181C"/>
    <w:rsid w:val="008963E1"/>
    <w:rsid w:val="008A18C7"/>
    <w:rsid w:val="008A25D8"/>
    <w:rsid w:val="008A34BA"/>
    <w:rsid w:val="008A47AF"/>
    <w:rsid w:val="008A689D"/>
    <w:rsid w:val="008B0B59"/>
    <w:rsid w:val="008B1011"/>
    <w:rsid w:val="008B13F3"/>
    <w:rsid w:val="008B2B86"/>
    <w:rsid w:val="008B3174"/>
    <w:rsid w:val="008C1D46"/>
    <w:rsid w:val="008C3565"/>
    <w:rsid w:val="008C3702"/>
    <w:rsid w:val="008C3E65"/>
    <w:rsid w:val="008C50E3"/>
    <w:rsid w:val="008C7F86"/>
    <w:rsid w:val="008D038A"/>
    <w:rsid w:val="008D0BBC"/>
    <w:rsid w:val="008D117C"/>
    <w:rsid w:val="008D1C0D"/>
    <w:rsid w:val="008D350E"/>
    <w:rsid w:val="008D412F"/>
    <w:rsid w:val="008D441D"/>
    <w:rsid w:val="008D5B92"/>
    <w:rsid w:val="008D64F3"/>
    <w:rsid w:val="008D6EEF"/>
    <w:rsid w:val="008E1EAE"/>
    <w:rsid w:val="008E3EEA"/>
    <w:rsid w:val="008E4BA5"/>
    <w:rsid w:val="008E6C22"/>
    <w:rsid w:val="008E7895"/>
    <w:rsid w:val="008F1E42"/>
    <w:rsid w:val="008F43D6"/>
    <w:rsid w:val="008F479C"/>
    <w:rsid w:val="008F6439"/>
    <w:rsid w:val="008F6A1A"/>
    <w:rsid w:val="009037CF"/>
    <w:rsid w:val="00907061"/>
    <w:rsid w:val="00907594"/>
    <w:rsid w:val="0091069A"/>
    <w:rsid w:val="0091237A"/>
    <w:rsid w:val="00912380"/>
    <w:rsid w:val="0091262A"/>
    <w:rsid w:val="00912DEF"/>
    <w:rsid w:val="00914AFD"/>
    <w:rsid w:val="00915C9C"/>
    <w:rsid w:val="00920E8F"/>
    <w:rsid w:val="00922D25"/>
    <w:rsid w:val="00923825"/>
    <w:rsid w:val="00924BF5"/>
    <w:rsid w:val="009252CB"/>
    <w:rsid w:val="009335F3"/>
    <w:rsid w:val="009360CA"/>
    <w:rsid w:val="009472E6"/>
    <w:rsid w:val="00950B92"/>
    <w:rsid w:val="0095239F"/>
    <w:rsid w:val="009531A4"/>
    <w:rsid w:val="00953F3B"/>
    <w:rsid w:val="00956FD4"/>
    <w:rsid w:val="00961377"/>
    <w:rsid w:val="00961C3D"/>
    <w:rsid w:val="00966896"/>
    <w:rsid w:val="009678B5"/>
    <w:rsid w:val="00967D90"/>
    <w:rsid w:val="009714EA"/>
    <w:rsid w:val="009723EC"/>
    <w:rsid w:val="0097273F"/>
    <w:rsid w:val="00973DAD"/>
    <w:rsid w:val="00974DCE"/>
    <w:rsid w:val="0097509A"/>
    <w:rsid w:val="00976D12"/>
    <w:rsid w:val="009805E1"/>
    <w:rsid w:val="0098088B"/>
    <w:rsid w:val="00983E86"/>
    <w:rsid w:val="00987B14"/>
    <w:rsid w:val="00987E7D"/>
    <w:rsid w:val="00992796"/>
    <w:rsid w:val="00993848"/>
    <w:rsid w:val="0099774D"/>
    <w:rsid w:val="009A0EBE"/>
    <w:rsid w:val="009A15FE"/>
    <w:rsid w:val="009A1B2F"/>
    <w:rsid w:val="009A3FC6"/>
    <w:rsid w:val="009A57C1"/>
    <w:rsid w:val="009A5DB2"/>
    <w:rsid w:val="009A5EF3"/>
    <w:rsid w:val="009A730D"/>
    <w:rsid w:val="009A7946"/>
    <w:rsid w:val="009B09A9"/>
    <w:rsid w:val="009B1DC4"/>
    <w:rsid w:val="009B2427"/>
    <w:rsid w:val="009B24FE"/>
    <w:rsid w:val="009B272A"/>
    <w:rsid w:val="009B2BF7"/>
    <w:rsid w:val="009B40CB"/>
    <w:rsid w:val="009B5BFC"/>
    <w:rsid w:val="009B72CE"/>
    <w:rsid w:val="009B743F"/>
    <w:rsid w:val="009B7B47"/>
    <w:rsid w:val="009C14D9"/>
    <w:rsid w:val="009C2C60"/>
    <w:rsid w:val="009C3D94"/>
    <w:rsid w:val="009C3E3B"/>
    <w:rsid w:val="009D21EB"/>
    <w:rsid w:val="009D311E"/>
    <w:rsid w:val="009D430A"/>
    <w:rsid w:val="009D4D17"/>
    <w:rsid w:val="009D52D8"/>
    <w:rsid w:val="009D67CE"/>
    <w:rsid w:val="009D6E72"/>
    <w:rsid w:val="009D7459"/>
    <w:rsid w:val="009E166D"/>
    <w:rsid w:val="009E3E5B"/>
    <w:rsid w:val="009E5178"/>
    <w:rsid w:val="009E73FD"/>
    <w:rsid w:val="009F239D"/>
    <w:rsid w:val="009F36DF"/>
    <w:rsid w:val="009F4EB4"/>
    <w:rsid w:val="009F6C0C"/>
    <w:rsid w:val="009F6DC5"/>
    <w:rsid w:val="009F7108"/>
    <w:rsid w:val="009F7CB9"/>
    <w:rsid w:val="00A00C6C"/>
    <w:rsid w:val="00A015F4"/>
    <w:rsid w:val="00A04AC2"/>
    <w:rsid w:val="00A14A6F"/>
    <w:rsid w:val="00A154C8"/>
    <w:rsid w:val="00A21ABB"/>
    <w:rsid w:val="00A2443E"/>
    <w:rsid w:val="00A2489C"/>
    <w:rsid w:val="00A26343"/>
    <w:rsid w:val="00A26AE6"/>
    <w:rsid w:val="00A30407"/>
    <w:rsid w:val="00A321AE"/>
    <w:rsid w:val="00A36324"/>
    <w:rsid w:val="00A413FC"/>
    <w:rsid w:val="00A41773"/>
    <w:rsid w:val="00A422BA"/>
    <w:rsid w:val="00A42D2D"/>
    <w:rsid w:val="00A4317A"/>
    <w:rsid w:val="00A46101"/>
    <w:rsid w:val="00A46C58"/>
    <w:rsid w:val="00A4750E"/>
    <w:rsid w:val="00A532D1"/>
    <w:rsid w:val="00A568C0"/>
    <w:rsid w:val="00A571AA"/>
    <w:rsid w:val="00A65417"/>
    <w:rsid w:val="00A6594C"/>
    <w:rsid w:val="00A65A0B"/>
    <w:rsid w:val="00A66C7C"/>
    <w:rsid w:val="00A70EBB"/>
    <w:rsid w:val="00A71E34"/>
    <w:rsid w:val="00A730EF"/>
    <w:rsid w:val="00A75D3C"/>
    <w:rsid w:val="00A767AC"/>
    <w:rsid w:val="00A76B4C"/>
    <w:rsid w:val="00A76D0E"/>
    <w:rsid w:val="00A76F97"/>
    <w:rsid w:val="00A8107D"/>
    <w:rsid w:val="00A82AB5"/>
    <w:rsid w:val="00A82BA9"/>
    <w:rsid w:val="00A82D17"/>
    <w:rsid w:val="00A83F32"/>
    <w:rsid w:val="00A86787"/>
    <w:rsid w:val="00A87058"/>
    <w:rsid w:val="00A9041B"/>
    <w:rsid w:val="00A9353B"/>
    <w:rsid w:val="00A9556F"/>
    <w:rsid w:val="00A97135"/>
    <w:rsid w:val="00A9735E"/>
    <w:rsid w:val="00AA0285"/>
    <w:rsid w:val="00AA14F1"/>
    <w:rsid w:val="00AA1950"/>
    <w:rsid w:val="00AA1E78"/>
    <w:rsid w:val="00AA2B53"/>
    <w:rsid w:val="00AA2E60"/>
    <w:rsid w:val="00AA3B79"/>
    <w:rsid w:val="00AA44F0"/>
    <w:rsid w:val="00AB015F"/>
    <w:rsid w:val="00AB1A92"/>
    <w:rsid w:val="00AB43C7"/>
    <w:rsid w:val="00AB502D"/>
    <w:rsid w:val="00AB6644"/>
    <w:rsid w:val="00AB66D5"/>
    <w:rsid w:val="00AB6A94"/>
    <w:rsid w:val="00AC20AF"/>
    <w:rsid w:val="00AC2395"/>
    <w:rsid w:val="00AC3EE9"/>
    <w:rsid w:val="00AD427D"/>
    <w:rsid w:val="00AD42FF"/>
    <w:rsid w:val="00AD4CBB"/>
    <w:rsid w:val="00AD5602"/>
    <w:rsid w:val="00AD5B73"/>
    <w:rsid w:val="00AD6C5B"/>
    <w:rsid w:val="00AE00E2"/>
    <w:rsid w:val="00AE0895"/>
    <w:rsid w:val="00AE1833"/>
    <w:rsid w:val="00AE2195"/>
    <w:rsid w:val="00AE302A"/>
    <w:rsid w:val="00AE6CE4"/>
    <w:rsid w:val="00AF1AC1"/>
    <w:rsid w:val="00AF2925"/>
    <w:rsid w:val="00AF3175"/>
    <w:rsid w:val="00AF63ED"/>
    <w:rsid w:val="00AF7340"/>
    <w:rsid w:val="00B00F2C"/>
    <w:rsid w:val="00B02D8C"/>
    <w:rsid w:val="00B04DF4"/>
    <w:rsid w:val="00B0677D"/>
    <w:rsid w:val="00B074D4"/>
    <w:rsid w:val="00B12403"/>
    <w:rsid w:val="00B1336F"/>
    <w:rsid w:val="00B151D9"/>
    <w:rsid w:val="00B157C1"/>
    <w:rsid w:val="00B217FC"/>
    <w:rsid w:val="00B236B0"/>
    <w:rsid w:val="00B24B24"/>
    <w:rsid w:val="00B27A8F"/>
    <w:rsid w:val="00B31202"/>
    <w:rsid w:val="00B33260"/>
    <w:rsid w:val="00B37489"/>
    <w:rsid w:val="00B405E1"/>
    <w:rsid w:val="00B42AB4"/>
    <w:rsid w:val="00B42AF3"/>
    <w:rsid w:val="00B455ED"/>
    <w:rsid w:val="00B45FDD"/>
    <w:rsid w:val="00B50194"/>
    <w:rsid w:val="00B50375"/>
    <w:rsid w:val="00B510CF"/>
    <w:rsid w:val="00B512C6"/>
    <w:rsid w:val="00B515E3"/>
    <w:rsid w:val="00B5310B"/>
    <w:rsid w:val="00B53870"/>
    <w:rsid w:val="00B545E7"/>
    <w:rsid w:val="00B54689"/>
    <w:rsid w:val="00B5473C"/>
    <w:rsid w:val="00B55232"/>
    <w:rsid w:val="00B556AB"/>
    <w:rsid w:val="00B56B0F"/>
    <w:rsid w:val="00B56C76"/>
    <w:rsid w:val="00B56DB6"/>
    <w:rsid w:val="00B574C8"/>
    <w:rsid w:val="00B60666"/>
    <w:rsid w:val="00B6083F"/>
    <w:rsid w:val="00B623B9"/>
    <w:rsid w:val="00B63CED"/>
    <w:rsid w:val="00B65241"/>
    <w:rsid w:val="00B66469"/>
    <w:rsid w:val="00B70FA6"/>
    <w:rsid w:val="00B71286"/>
    <w:rsid w:val="00B71427"/>
    <w:rsid w:val="00B73620"/>
    <w:rsid w:val="00B73FA5"/>
    <w:rsid w:val="00B769CE"/>
    <w:rsid w:val="00B7710F"/>
    <w:rsid w:val="00B77A5C"/>
    <w:rsid w:val="00B80E9A"/>
    <w:rsid w:val="00B81F50"/>
    <w:rsid w:val="00B8202D"/>
    <w:rsid w:val="00B8290B"/>
    <w:rsid w:val="00B83B79"/>
    <w:rsid w:val="00B85B70"/>
    <w:rsid w:val="00B85FB2"/>
    <w:rsid w:val="00B862E5"/>
    <w:rsid w:val="00B873B2"/>
    <w:rsid w:val="00B90379"/>
    <w:rsid w:val="00B949F6"/>
    <w:rsid w:val="00B94F70"/>
    <w:rsid w:val="00B96D84"/>
    <w:rsid w:val="00BA02C3"/>
    <w:rsid w:val="00BA03D8"/>
    <w:rsid w:val="00BA10EF"/>
    <w:rsid w:val="00BA12F8"/>
    <w:rsid w:val="00BA1370"/>
    <w:rsid w:val="00BA1373"/>
    <w:rsid w:val="00BA15CB"/>
    <w:rsid w:val="00BA27AC"/>
    <w:rsid w:val="00BA2F0D"/>
    <w:rsid w:val="00BA3AEB"/>
    <w:rsid w:val="00BA69A7"/>
    <w:rsid w:val="00BB07F6"/>
    <w:rsid w:val="00BB2D58"/>
    <w:rsid w:val="00BB39B7"/>
    <w:rsid w:val="00BB4CA5"/>
    <w:rsid w:val="00BB5799"/>
    <w:rsid w:val="00BB68F1"/>
    <w:rsid w:val="00BC1A24"/>
    <w:rsid w:val="00BC2266"/>
    <w:rsid w:val="00BC3A70"/>
    <w:rsid w:val="00BC4A10"/>
    <w:rsid w:val="00BC5C08"/>
    <w:rsid w:val="00BC5EE2"/>
    <w:rsid w:val="00BD04EB"/>
    <w:rsid w:val="00BD18CA"/>
    <w:rsid w:val="00BD303D"/>
    <w:rsid w:val="00BD38E9"/>
    <w:rsid w:val="00BD4C1B"/>
    <w:rsid w:val="00BD4DDB"/>
    <w:rsid w:val="00BE0CDC"/>
    <w:rsid w:val="00BE184C"/>
    <w:rsid w:val="00BE7061"/>
    <w:rsid w:val="00BF0301"/>
    <w:rsid w:val="00BF1F54"/>
    <w:rsid w:val="00BF3177"/>
    <w:rsid w:val="00BF491B"/>
    <w:rsid w:val="00BF77ED"/>
    <w:rsid w:val="00C024B5"/>
    <w:rsid w:val="00C043EE"/>
    <w:rsid w:val="00C04F03"/>
    <w:rsid w:val="00C07274"/>
    <w:rsid w:val="00C12099"/>
    <w:rsid w:val="00C12E12"/>
    <w:rsid w:val="00C131C9"/>
    <w:rsid w:val="00C134A8"/>
    <w:rsid w:val="00C136E7"/>
    <w:rsid w:val="00C13A33"/>
    <w:rsid w:val="00C13BAB"/>
    <w:rsid w:val="00C15868"/>
    <w:rsid w:val="00C164A9"/>
    <w:rsid w:val="00C1673C"/>
    <w:rsid w:val="00C16BF0"/>
    <w:rsid w:val="00C20F27"/>
    <w:rsid w:val="00C23026"/>
    <w:rsid w:val="00C23984"/>
    <w:rsid w:val="00C24364"/>
    <w:rsid w:val="00C24EF0"/>
    <w:rsid w:val="00C271BE"/>
    <w:rsid w:val="00C32946"/>
    <w:rsid w:val="00C3615C"/>
    <w:rsid w:val="00C37463"/>
    <w:rsid w:val="00C44177"/>
    <w:rsid w:val="00C460C0"/>
    <w:rsid w:val="00C474E9"/>
    <w:rsid w:val="00C50474"/>
    <w:rsid w:val="00C5097D"/>
    <w:rsid w:val="00C5125D"/>
    <w:rsid w:val="00C52A03"/>
    <w:rsid w:val="00C52FA8"/>
    <w:rsid w:val="00C53566"/>
    <w:rsid w:val="00C553CB"/>
    <w:rsid w:val="00C56753"/>
    <w:rsid w:val="00C57738"/>
    <w:rsid w:val="00C6029E"/>
    <w:rsid w:val="00C60C34"/>
    <w:rsid w:val="00C61AC8"/>
    <w:rsid w:val="00C636E2"/>
    <w:rsid w:val="00C67347"/>
    <w:rsid w:val="00C67D56"/>
    <w:rsid w:val="00C73B0F"/>
    <w:rsid w:val="00C73BDE"/>
    <w:rsid w:val="00C7632D"/>
    <w:rsid w:val="00C81A1B"/>
    <w:rsid w:val="00C82C23"/>
    <w:rsid w:val="00C83F8D"/>
    <w:rsid w:val="00C84FF6"/>
    <w:rsid w:val="00C85E53"/>
    <w:rsid w:val="00C90ADB"/>
    <w:rsid w:val="00C9318A"/>
    <w:rsid w:val="00C9612A"/>
    <w:rsid w:val="00C96FF7"/>
    <w:rsid w:val="00CA309D"/>
    <w:rsid w:val="00CA74A5"/>
    <w:rsid w:val="00CB08EE"/>
    <w:rsid w:val="00CB0E19"/>
    <w:rsid w:val="00CB43E1"/>
    <w:rsid w:val="00CB6411"/>
    <w:rsid w:val="00CC0C85"/>
    <w:rsid w:val="00CC0F97"/>
    <w:rsid w:val="00CC3A1F"/>
    <w:rsid w:val="00CC58DB"/>
    <w:rsid w:val="00CC5916"/>
    <w:rsid w:val="00CC6E6C"/>
    <w:rsid w:val="00CD05DE"/>
    <w:rsid w:val="00CD1BAF"/>
    <w:rsid w:val="00CD27A8"/>
    <w:rsid w:val="00CD4C90"/>
    <w:rsid w:val="00CD5525"/>
    <w:rsid w:val="00CD5AC8"/>
    <w:rsid w:val="00CE1617"/>
    <w:rsid w:val="00CE2247"/>
    <w:rsid w:val="00CE251A"/>
    <w:rsid w:val="00CE3E0D"/>
    <w:rsid w:val="00CE4A55"/>
    <w:rsid w:val="00CE53B3"/>
    <w:rsid w:val="00CE549D"/>
    <w:rsid w:val="00CF25C3"/>
    <w:rsid w:val="00CF34F6"/>
    <w:rsid w:val="00CF35BC"/>
    <w:rsid w:val="00CF5FF0"/>
    <w:rsid w:val="00CF6EF7"/>
    <w:rsid w:val="00CF70F6"/>
    <w:rsid w:val="00CF79D3"/>
    <w:rsid w:val="00CF7ED8"/>
    <w:rsid w:val="00D03E7D"/>
    <w:rsid w:val="00D048CE"/>
    <w:rsid w:val="00D0654A"/>
    <w:rsid w:val="00D067C7"/>
    <w:rsid w:val="00D12025"/>
    <w:rsid w:val="00D13235"/>
    <w:rsid w:val="00D152F3"/>
    <w:rsid w:val="00D15A24"/>
    <w:rsid w:val="00D1609C"/>
    <w:rsid w:val="00D167FB"/>
    <w:rsid w:val="00D20F59"/>
    <w:rsid w:val="00D22591"/>
    <w:rsid w:val="00D23590"/>
    <w:rsid w:val="00D24754"/>
    <w:rsid w:val="00D25066"/>
    <w:rsid w:val="00D25754"/>
    <w:rsid w:val="00D267D3"/>
    <w:rsid w:val="00D273FE"/>
    <w:rsid w:val="00D301DD"/>
    <w:rsid w:val="00D3028A"/>
    <w:rsid w:val="00D322F8"/>
    <w:rsid w:val="00D33BF6"/>
    <w:rsid w:val="00D34E39"/>
    <w:rsid w:val="00D366F7"/>
    <w:rsid w:val="00D369A4"/>
    <w:rsid w:val="00D436B0"/>
    <w:rsid w:val="00D45E7A"/>
    <w:rsid w:val="00D4796C"/>
    <w:rsid w:val="00D524BA"/>
    <w:rsid w:val="00D52561"/>
    <w:rsid w:val="00D5552F"/>
    <w:rsid w:val="00D57A67"/>
    <w:rsid w:val="00D60B50"/>
    <w:rsid w:val="00D6283B"/>
    <w:rsid w:val="00D634E7"/>
    <w:rsid w:val="00D6394D"/>
    <w:rsid w:val="00D646D7"/>
    <w:rsid w:val="00D674D8"/>
    <w:rsid w:val="00D72011"/>
    <w:rsid w:val="00D72941"/>
    <w:rsid w:val="00D72AA0"/>
    <w:rsid w:val="00D768F6"/>
    <w:rsid w:val="00D7700C"/>
    <w:rsid w:val="00D77851"/>
    <w:rsid w:val="00D800D2"/>
    <w:rsid w:val="00D8147B"/>
    <w:rsid w:val="00D81984"/>
    <w:rsid w:val="00D82A9C"/>
    <w:rsid w:val="00D82D65"/>
    <w:rsid w:val="00D90BB1"/>
    <w:rsid w:val="00D92AE9"/>
    <w:rsid w:val="00D95422"/>
    <w:rsid w:val="00D9759D"/>
    <w:rsid w:val="00D97996"/>
    <w:rsid w:val="00DA216D"/>
    <w:rsid w:val="00DA2329"/>
    <w:rsid w:val="00DA3065"/>
    <w:rsid w:val="00DA57FE"/>
    <w:rsid w:val="00DA5B9C"/>
    <w:rsid w:val="00DA6568"/>
    <w:rsid w:val="00DA7469"/>
    <w:rsid w:val="00DA763C"/>
    <w:rsid w:val="00DB09D4"/>
    <w:rsid w:val="00DB14A3"/>
    <w:rsid w:val="00DB263C"/>
    <w:rsid w:val="00DC25EE"/>
    <w:rsid w:val="00DC38DD"/>
    <w:rsid w:val="00DC43F7"/>
    <w:rsid w:val="00DC559C"/>
    <w:rsid w:val="00DC64CF"/>
    <w:rsid w:val="00DC7A2A"/>
    <w:rsid w:val="00DD2223"/>
    <w:rsid w:val="00DD44D9"/>
    <w:rsid w:val="00DD5548"/>
    <w:rsid w:val="00DD559B"/>
    <w:rsid w:val="00DD7F1F"/>
    <w:rsid w:val="00DDBB47"/>
    <w:rsid w:val="00DE0D92"/>
    <w:rsid w:val="00DE4F2A"/>
    <w:rsid w:val="00DE7142"/>
    <w:rsid w:val="00DE7315"/>
    <w:rsid w:val="00DE74DF"/>
    <w:rsid w:val="00DE7D41"/>
    <w:rsid w:val="00DF0C44"/>
    <w:rsid w:val="00DF1C04"/>
    <w:rsid w:val="00DF21FC"/>
    <w:rsid w:val="00DF2D1B"/>
    <w:rsid w:val="00DF3AFE"/>
    <w:rsid w:val="00DF47BD"/>
    <w:rsid w:val="00DF727C"/>
    <w:rsid w:val="00E00615"/>
    <w:rsid w:val="00E028C5"/>
    <w:rsid w:val="00E054A5"/>
    <w:rsid w:val="00E056FF"/>
    <w:rsid w:val="00E05ED0"/>
    <w:rsid w:val="00E07D4D"/>
    <w:rsid w:val="00E1091F"/>
    <w:rsid w:val="00E111A6"/>
    <w:rsid w:val="00E11AB9"/>
    <w:rsid w:val="00E14521"/>
    <w:rsid w:val="00E14833"/>
    <w:rsid w:val="00E16373"/>
    <w:rsid w:val="00E20183"/>
    <w:rsid w:val="00E215C2"/>
    <w:rsid w:val="00E21F10"/>
    <w:rsid w:val="00E23E14"/>
    <w:rsid w:val="00E23E37"/>
    <w:rsid w:val="00E24255"/>
    <w:rsid w:val="00E26807"/>
    <w:rsid w:val="00E26AB3"/>
    <w:rsid w:val="00E3005E"/>
    <w:rsid w:val="00E30D5A"/>
    <w:rsid w:val="00E361E6"/>
    <w:rsid w:val="00E37828"/>
    <w:rsid w:val="00E4050D"/>
    <w:rsid w:val="00E43EAC"/>
    <w:rsid w:val="00E45F22"/>
    <w:rsid w:val="00E517F8"/>
    <w:rsid w:val="00E53820"/>
    <w:rsid w:val="00E53948"/>
    <w:rsid w:val="00E53C68"/>
    <w:rsid w:val="00E53CCC"/>
    <w:rsid w:val="00E53E0F"/>
    <w:rsid w:val="00E53E77"/>
    <w:rsid w:val="00E549AC"/>
    <w:rsid w:val="00E60E01"/>
    <w:rsid w:val="00E612A2"/>
    <w:rsid w:val="00E6196E"/>
    <w:rsid w:val="00E65136"/>
    <w:rsid w:val="00E659DF"/>
    <w:rsid w:val="00E65BFC"/>
    <w:rsid w:val="00E67D0F"/>
    <w:rsid w:val="00E67EFA"/>
    <w:rsid w:val="00E71BC4"/>
    <w:rsid w:val="00E71C54"/>
    <w:rsid w:val="00E72CCC"/>
    <w:rsid w:val="00E7396A"/>
    <w:rsid w:val="00E76F96"/>
    <w:rsid w:val="00E81958"/>
    <w:rsid w:val="00E83761"/>
    <w:rsid w:val="00E85F04"/>
    <w:rsid w:val="00E86306"/>
    <w:rsid w:val="00E90CAF"/>
    <w:rsid w:val="00E912F4"/>
    <w:rsid w:val="00E9357C"/>
    <w:rsid w:val="00E93992"/>
    <w:rsid w:val="00E95CF7"/>
    <w:rsid w:val="00E966F2"/>
    <w:rsid w:val="00EA1467"/>
    <w:rsid w:val="00EA271E"/>
    <w:rsid w:val="00EA28F1"/>
    <w:rsid w:val="00EA3FA8"/>
    <w:rsid w:val="00EA450B"/>
    <w:rsid w:val="00EA491B"/>
    <w:rsid w:val="00EA544E"/>
    <w:rsid w:val="00EA7C07"/>
    <w:rsid w:val="00EB043A"/>
    <w:rsid w:val="00EB0B2F"/>
    <w:rsid w:val="00EB1438"/>
    <w:rsid w:val="00EB288D"/>
    <w:rsid w:val="00EB3653"/>
    <w:rsid w:val="00EB3894"/>
    <w:rsid w:val="00EB656B"/>
    <w:rsid w:val="00EC1066"/>
    <w:rsid w:val="00EC52EF"/>
    <w:rsid w:val="00EC65F7"/>
    <w:rsid w:val="00EC6646"/>
    <w:rsid w:val="00EC6AA7"/>
    <w:rsid w:val="00EC6AEF"/>
    <w:rsid w:val="00ED2602"/>
    <w:rsid w:val="00ED55B8"/>
    <w:rsid w:val="00EE0200"/>
    <w:rsid w:val="00EE17F4"/>
    <w:rsid w:val="00EE6AA6"/>
    <w:rsid w:val="00EE6BF4"/>
    <w:rsid w:val="00EE7437"/>
    <w:rsid w:val="00EF02C6"/>
    <w:rsid w:val="00EF15DA"/>
    <w:rsid w:val="00EF195C"/>
    <w:rsid w:val="00EF1F7C"/>
    <w:rsid w:val="00EF239A"/>
    <w:rsid w:val="00EF2E88"/>
    <w:rsid w:val="00EF4260"/>
    <w:rsid w:val="00EF71E8"/>
    <w:rsid w:val="00F00E66"/>
    <w:rsid w:val="00F011F3"/>
    <w:rsid w:val="00F02966"/>
    <w:rsid w:val="00F04149"/>
    <w:rsid w:val="00F0566D"/>
    <w:rsid w:val="00F070E1"/>
    <w:rsid w:val="00F102EF"/>
    <w:rsid w:val="00F105CA"/>
    <w:rsid w:val="00F11711"/>
    <w:rsid w:val="00F11BCC"/>
    <w:rsid w:val="00F12175"/>
    <w:rsid w:val="00F13A0C"/>
    <w:rsid w:val="00F16301"/>
    <w:rsid w:val="00F2470D"/>
    <w:rsid w:val="00F26208"/>
    <w:rsid w:val="00F2710F"/>
    <w:rsid w:val="00F3337A"/>
    <w:rsid w:val="00F345A8"/>
    <w:rsid w:val="00F3490E"/>
    <w:rsid w:val="00F36550"/>
    <w:rsid w:val="00F36E1D"/>
    <w:rsid w:val="00F40161"/>
    <w:rsid w:val="00F4166F"/>
    <w:rsid w:val="00F4193E"/>
    <w:rsid w:val="00F42C4D"/>
    <w:rsid w:val="00F439C6"/>
    <w:rsid w:val="00F444F1"/>
    <w:rsid w:val="00F45CAE"/>
    <w:rsid w:val="00F50BA5"/>
    <w:rsid w:val="00F53913"/>
    <w:rsid w:val="00F53AEC"/>
    <w:rsid w:val="00F53C9F"/>
    <w:rsid w:val="00F53D47"/>
    <w:rsid w:val="00F53F97"/>
    <w:rsid w:val="00F54BA3"/>
    <w:rsid w:val="00F551E2"/>
    <w:rsid w:val="00F5684C"/>
    <w:rsid w:val="00F5739E"/>
    <w:rsid w:val="00F60B12"/>
    <w:rsid w:val="00F60B41"/>
    <w:rsid w:val="00F61297"/>
    <w:rsid w:val="00F61453"/>
    <w:rsid w:val="00F61AFD"/>
    <w:rsid w:val="00F62A67"/>
    <w:rsid w:val="00F63073"/>
    <w:rsid w:val="00F648B5"/>
    <w:rsid w:val="00F66C55"/>
    <w:rsid w:val="00F66DE2"/>
    <w:rsid w:val="00F70485"/>
    <w:rsid w:val="00F71E34"/>
    <w:rsid w:val="00F749D7"/>
    <w:rsid w:val="00F75959"/>
    <w:rsid w:val="00F77724"/>
    <w:rsid w:val="00F82D45"/>
    <w:rsid w:val="00F8324E"/>
    <w:rsid w:val="00F8377C"/>
    <w:rsid w:val="00F84DE7"/>
    <w:rsid w:val="00F85866"/>
    <w:rsid w:val="00F85A49"/>
    <w:rsid w:val="00F86CE8"/>
    <w:rsid w:val="00F87BE0"/>
    <w:rsid w:val="00F948D1"/>
    <w:rsid w:val="00F96905"/>
    <w:rsid w:val="00FA12C6"/>
    <w:rsid w:val="00FA2928"/>
    <w:rsid w:val="00FA571D"/>
    <w:rsid w:val="00FA5CEC"/>
    <w:rsid w:val="00FA7C66"/>
    <w:rsid w:val="00FB28D5"/>
    <w:rsid w:val="00FB73C6"/>
    <w:rsid w:val="00FC1D6B"/>
    <w:rsid w:val="00FC1DBB"/>
    <w:rsid w:val="00FC1FB9"/>
    <w:rsid w:val="00FC26E6"/>
    <w:rsid w:val="00FC2B89"/>
    <w:rsid w:val="00FC3737"/>
    <w:rsid w:val="00FC5186"/>
    <w:rsid w:val="00FC6A9F"/>
    <w:rsid w:val="00FC7FB5"/>
    <w:rsid w:val="00FD4E3D"/>
    <w:rsid w:val="00FE000F"/>
    <w:rsid w:val="00FE2AFA"/>
    <w:rsid w:val="00FE5962"/>
    <w:rsid w:val="00FE68B0"/>
    <w:rsid w:val="00FE7497"/>
    <w:rsid w:val="00FF2F93"/>
    <w:rsid w:val="00FF64C4"/>
    <w:rsid w:val="018B0705"/>
    <w:rsid w:val="024E92B3"/>
    <w:rsid w:val="025B06FD"/>
    <w:rsid w:val="02A5FD5E"/>
    <w:rsid w:val="035CF5CA"/>
    <w:rsid w:val="03CC17E1"/>
    <w:rsid w:val="0480452E"/>
    <w:rsid w:val="04A56DAA"/>
    <w:rsid w:val="0512B6E1"/>
    <w:rsid w:val="05997CA6"/>
    <w:rsid w:val="05CC4830"/>
    <w:rsid w:val="06F2A85D"/>
    <w:rsid w:val="06FFB39D"/>
    <w:rsid w:val="07584D1F"/>
    <w:rsid w:val="07D558C3"/>
    <w:rsid w:val="07DE6243"/>
    <w:rsid w:val="0819FD7B"/>
    <w:rsid w:val="08A79163"/>
    <w:rsid w:val="08EDF835"/>
    <w:rsid w:val="09B4C9F3"/>
    <w:rsid w:val="0A339504"/>
    <w:rsid w:val="0AD15F4B"/>
    <w:rsid w:val="0AFB3605"/>
    <w:rsid w:val="0B2BFFF8"/>
    <w:rsid w:val="0BE9BFCA"/>
    <w:rsid w:val="0BED2B52"/>
    <w:rsid w:val="0C801ED5"/>
    <w:rsid w:val="0D200A0E"/>
    <w:rsid w:val="0DCDCF50"/>
    <w:rsid w:val="0DFF4CEC"/>
    <w:rsid w:val="0ED38D43"/>
    <w:rsid w:val="0EFD58C0"/>
    <w:rsid w:val="0F238E73"/>
    <w:rsid w:val="0FD8241C"/>
    <w:rsid w:val="103A1C2E"/>
    <w:rsid w:val="1135A6C5"/>
    <w:rsid w:val="120F0D0E"/>
    <w:rsid w:val="1279288E"/>
    <w:rsid w:val="1295386A"/>
    <w:rsid w:val="12A37625"/>
    <w:rsid w:val="130D66FE"/>
    <w:rsid w:val="1347C6C3"/>
    <w:rsid w:val="143FC009"/>
    <w:rsid w:val="146533FE"/>
    <w:rsid w:val="15096899"/>
    <w:rsid w:val="15963F4C"/>
    <w:rsid w:val="159649DB"/>
    <w:rsid w:val="15ACEBE3"/>
    <w:rsid w:val="15F9B8E3"/>
    <w:rsid w:val="16342F29"/>
    <w:rsid w:val="16444837"/>
    <w:rsid w:val="16F32088"/>
    <w:rsid w:val="173DA04C"/>
    <w:rsid w:val="177C3CF7"/>
    <w:rsid w:val="17CD6D83"/>
    <w:rsid w:val="17E133AB"/>
    <w:rsid w:val="18A69FD1"/>
    <w:rsid w:val="18EA64C6"/>
    <w:rsid w:val="1AA06D41"/>
    <w:rsid w:val="1AB4CAEC"/>
    <w:rsid w:val="1B8F8C5F"/>
    <w:rsid w:val="1CE04E65"/>
    <w:rsid w:val="1DE54871"/>
    <w:rsid w:val="1E2571DA"/>
    <w:rsid w:val="1E8B8DBF"/>
    <w:rsid w:val="1ED8F9B9"/>
    <w:rsid w:val="1EF51EBD"/>
    <w:rsid w:val="1F526BEF"/>
    <w:rsid w:val="1F8B2F86"/>
    <w:rsid w:val="2086826E"/>
    <w:rsid w:val="20CF65D8"/>
    <w:rsid w:val="21AE134C"/>
    <w:rsid w:val="22707400"/>
    <w:rsid w:val="22CCA5C6"/>
    <w:rsid w:val="2392371C"/>
    <w:rsid w:val="23A392E2"/>
    <w:rsid w:val="23C0F6F4"/>
    <w:rsid w:val="244064A0"/>
    <w:rsid w:val="253004E6"/>
    <w:rsid w:val="253A511B"/>
    <w:rsid w:val="25579555"/>
    <w:rsid w:val="25838C89"/>
    <w:rsid w:val="25DF6976"/>
    <w:rsid w:val="2678CAAF"/>
    <w:rsid w:val="27510AF5"/>
    <w:rsid w:val="27C8EAC7"/>
    <w:rsid w:val="281CC22E"/>
    <w:rsid w:val="286C1C74"/>
    <w:rsid w:val="287C4F14"/>
    <w:rsid w:val="287FEDAA"/>
    <w:rsid w:val="298E7844"/>
    <w:rsid w:val="29C66F9A"/>
    <w:rsid w:val="2B3FA85C"/>
    <w:rsid w:val="2D306F29"/>
    <w:rsid w:val="2D62F8BB"/>
    <w:rsid w:val="2D804530"/>
    <w:rsid w:val="2DFA701C"/>
    <w:rsid w:val="2E3D470C"/>
    <w:rsid w:val="2E63AAE9"/>
    <w:rsid w:val="2F6D5188"/>
    <w:rsid w:val="2FC34897"/>
    <w:rsid w:val="30518DAD"/>
    <w:rsid w:val="313DD408"/>
    <w:rsid w:val="315D55F8"/>
    <w:rsid w:val="3268D187"/>
    <w:rsid w:val="32F0EF62"/>
    <w:rsid w:val="33324C2D"/>
    <w:rsid w:val="35040EF6"/>
    <w:rsid w:val="35AF691A"/>
    <w:rsid w:val="372EDE92"/>
    <w:rsid w:val="397D2DE8"/>
    <w:rsid w:val="39A91062"/>
    <w:rsid w:val="3B18740A"/>
    <w:rsid w:val="3C3276B5"/>
    <w:rsid w:val="3C90C00F"/>
    <w:rsid w:val="3CB01E86"/>
    <w:rsid w:val="3CF77D71"/>
    <w:rsid w:val="3D0D5C84"/>
    <w:rsid w:val="3D70A148"/>
    <w:rsid w:val="3DEF4C2D"/>
    <w:rsid w:val="3E502006"/>
    <w:rsid w:val="3E5F5E72"/>
    <w:rsid w:val="3F40158E"/>
    <w:rsid w:val="40F331D2"/>
    <w:rsid w:val="41BF49FA"/>
    <w:rsid w:val="41C7BB5C"/>
    <w:rsid w:val="42AC3BB6"/>
    <w:rsid w:val="42D2CA32"/>
    <w:rsid w:val="432DD9FD"/>
    <w:rsid w:val="4366225F"/>
    <w:rsid w:val="43CF9B4E"/>
    <w:rsid w:val="44566E55"/>
    <w:rsid w:val="467FEA80"/>
    <w:rsid w:val="468F8AF7"/>
    <w:rsid w:val="471F97D9"/>
    <w:rsid w:val="472696F9"/>
    <w:rsid w:val="47D9F672"/>
    <w:rsid w:val="47DB41F8"/>
    <w:rsid w:val="47FC1B60"/>
    <w:rsid w:val="48122F6B"/>
    <w:rsid w:val="484D4CA4"/>
    <w:rsid w:val="48DF7E2B"/>
    <w:rsid w:val="49C31A87"/>
    <w:rsid w:val="4A6FA504"/>
    <w:rsid w:val="4A9EF775"/>
    <w:rsid w:val="4AE7CD86"/>
    <w:rsid w:val="4B7D2FDA"/>
    <w:rsid w:val="4C27E958"/>
    <w:rsid w:val="4C5A1CCB"/>
    <w:rsid w:val="4C6A7BE6"/>
    <w:rsid w:val="4CCCB710"/>
    <w:rsid w:val="4D93DD35"/>
    <w:rsid w:val="4DCC817F"/>
    <w:rsid w:val="4DE69D2B"/>
    <w:rsid w:val="4E41189A"/>
    <w:rsid w:val="4E5F3275"/>
    <w:rsid w:val="4E716E89"/>
    <w:rsid w:val="4EECD085"/>
    <w:rsid w:val="4EEFE2D8"/>
    <w:rsid w:val="4F1E5174"/>
    <w:rsid w:val="50401687"/>
    <w:rsid w:val="50E59925"/>
    <w:rsid w:val="51323A4D"/>
    <w:rsid w:val="5144FE3F"/>
    <w:rsid w:val="5183B86B"/>
    <w:rsid w:val="5205A45C"/>
    <w:rsid w:val="520A9A00"/>
    <w:rsid w:val="52CFC6CF"/>
    <w:rsid w:val="53441B4D"/>
    <w:rsid w:val="53BB7F48"/>
    <w:rsid w:val="53EE6E24"/>
    <w:rsid w:val="54CED2D8"/>
    <w:rsid w:val="54FC7EEC"/>
    <w:rsid w:val="5517F130"/>
    <w:rsid w:val="552B69E2"/>
    <w:rsid w:val="5547DD04"/>
    <w:rsid w:val="567F67E9"/>
    <w:rsid w:val="57C53E6A"/>
    <w:rsid w:val="581A74DA"/>
    <w:rsid w:val="58D81F3D"/>
    <w:rsid w:val="58E521A2"/>
    <w:rsid w:val="5995EB77"/>
    <w:rsid w:val="59DCE94B"/>
    <w:rsid w:val="59F4A7CF"/>
    <w:rsid w:val="5A5C63E3"/>
    <w:rsid w:val="5A97D9CE"/>
    <w:rsid w:val="5AF3A8B9"/>
    <w:rsid w:val="5B86926C"/>
    <w:rsid w:val="5C0CFF8D"/>
    <w:rsid w:val="5CEFF108"/>
    <w:rsid w:val="5D273447"/>
    <w:rsid w:val="5F077E82"/>
    <w:rsid w:val="5F89E169"/>
    <w:rsid w:val="5FF278C9"/>
    <w:rsid w:val="603500F7"/>
    <w:rsid w:val="60CC680F"/>
    <w:rsid w:val="6298984F"/>
    <w:rsid w:val="6339BC56"/>
    <w:rsid w:val="63613672"/>
    <w:rsid w:val="6370B95E"/>
    <w:rsid w:val="640E626A"/>
    <w:rsid w:val="64B75EBA"/>
    <w:rsid w:val="654D7691"/>
    <w:rsid w:val="65AD87C7"/>
    <w:rsid w:val="66306249"/>
    <w:rsid w:val="664F15CF"/>
    <w:rsid w:val="66D388A7"/>
    <w:rsid w:val="67ABEDA4"/>
    <w:rsid w:val="67B20579"/>
    <w:rsid w:val="67BA24D5"/>
    <w:rsid w:val="68060C30"/>
    <w:rsid w:val="683B71F1"/>
    <w:rsid w:val="683BD8A9"/>
    <w:rsid w:val="686D4065"/>
    <w:rsid w:val="699688AA"/>
    <w:rsid w:val="6A38F698"/>
    <w:rsid w:val="6B4152A3"/>
    <w:rsid w:val="6B886F0D"/>
    <w:rsid w:val="6C6984EC"/>
    <w:rsid w:val="6C80C1B4"/>
    <w:rsid w:val="6CD89E6A"/>
    <w:rsid w:val="6D692CAD"/>
    <w:rsid w:val="6D786F46"/>
    <w:rsid w:val="6E22EAFE"/>
    <w:rsid w:val="6E86B93D"/>
    <w:rsid w:val="6EE0DBDF"/>
    <w:rsid w:val="6F8451EC"/>
    <w:rsid w:val="701021F6"/>
    <w:rsid w:val="703A88CB"/>
    <w:rsid w:val="70650908"/>
    <w:rsid w:val="70737C0A"/>
    <w:rsid w:val="707A9E75"/>
    <w:rsid w:val="70EC9906"/>
    <w:rsid w:val="70F3EE19"/>
    <w:rsid w:val="7204A2A7"/>
    <w:rsid w:val="722ACA81"/>
    <w:rsid w:val="72976622"/>
    <w:rsid w:val="72FB272C"/>
    <w:rsid w:val="7495F444"/>
    <w:rsid w:val="74C5BAF0"/>
    <w:rsid w:val="751211DD"/>
    <w:rsid w:val="765120E4"/>
    <w:rsid w:val="770613C8"/>
    <w:rsid w:val="7820FB80"/>
    <w:rsid w:val="793A3323"/>
    <w:rsid w:val="794EC026"/>
    <w:rsid w:val="798CC64F"/>
    <w:rsid w:val="79986346"/>
    <w:rsid w:val="79B3FA2B"/>
    <w:rsid w:val="79DB2F26"/>
    <w:rsid w:val="7A798A58"/>
    <w:rsid w:val="7A7C11F9"/>
    <w:rsid w:val="7A8E13EB"/>
    <w:rsid w:val="7B3C2DFE"/>
    <w:rsid w:val="7B7104C5"/>
    <w:rsid w:val="7B9DB159"/>
    <w:rsid w:val="7BBDEB16"/>
    <w:rsid w:val="7BEF91CF"/>
    <w:rsid w:val="7C900547"/>
    <w:rsid w:val="7CAC12BD"/>
    <w:rsid w:val="7CCB3CB3"/>
    <w:rsid w:val="7D1367FB"/>
    <w:rsid w:val="7E134FD5"/>
    <w:rsid w:val="7E255C91"/>
    <w:rsid w:val="7F5D06AB"/>
    <w:rsid w:val="7F79CEB8"/>
    <w:rsid w:val="7F814D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F2D0"/>
  <w15:chartTrackingRefBased/>
  <w15:docId w15:val="{DBFE8568-E841-48BE-8625-54551C02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A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1E59"/>
    <w:rPr>
      <w:sz w:val="16"/>
      <w:szCs w:val="16"/>
    </w:rPr>
  </w:style>
  <w:style w:type="paragraph" w:styleId="CommentText">
    <w:name w:val="annotation text"/>
    <w:basedOn w:val="Normal"/>
    <w:link w:val="CommentTextChar"/>
    <w:uiPriority w:val="99"/>
    <w:semiHidden/>
    <w:unhideWhenUsed/>
    <w:rsid w:val="002F1E59"/>
    <w:pPr>
      <w:spacing w:line="240" w:lineRule="auto"/>
    </w:pPr>
    <w:rPr>
      <w:sz w:val="20"/>
      <w:szCs w:val="20"/>
    </w:rPr>
  </w:style>
  <w:style w:type="character" w:customStyle="1" w:styleId="CommentTextChar">
    <w:name w:val="Comment Text Char"/>
    <w:basedOn w:val="DefaultParagraphFont"/>
    <w:link w:val="CommentText"/>
    <w:uiPriority w:val="99"/>
    <w:semiHidden/>
    <w:rsid w:val="002F1E59"/>
    <w:rPr>
      <w:sz w:val="20"/>
      <w:szCs w:val="20"/>
    </w:rPr>
  </w:style>
  <w:style w:type="paragraph" w:styleId="CommentSubject">
    <w:name w:val="annotation subject"/>
    <w:basedOn w:val="CommentText"/>
    <w:next w:val="CommentText"/>
    <w:link w:val="CommentSubjectChar"/>
    <w:uiPriority w:val="99"/>
    <w:semiHidden/>
    <w:unhideWhenUsed/>
    <w:rsid w:val="002F1E59"/>
    <w:rPr>
      <w:b/>
      <w:bCs/>
    </w:rPr>
  </w:style>
  <w:style w:type="character" w:customStyle="1" w:styleId="CommentSubjectChar">
    <w:name w:val="Comment Subject Char"/>
    <w:basedOn w:val="CommentTextChar"/>
    <w:link w:val="CommentSubject"/>
    <w:uiPriority w:val="99"/>
    <w:semiHidden/>
    <w:rsid w:val="002F1E59"/>
    <w:rPr>
      <w:b/>
      <w:bCs/>
      <w:sz w:val="20"/>
      <w:szCs w:val="20"/>
    </w:rPr>
  </w:style>
  <w:style w:type="paragraph" w:styleId="BalloonText">
    <w:name w:val="Balloon Text"/>
    <w:basedOn w:val="Normal"/>
    <w:link w:val="BalloonTextChar"/>
    <w:uiPriority w:val="99"/>
    <w:semiHidden/>
    <w:unhideWhenUsed/>
    <w:rsid w:val="002F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59"/>
    <w:rPr>
      <w:rFonts w:ascii="Segoe UI" w:hAnsi="Segoe UI" w:cs="Segoe UI"/>
      <w:sz w:val="18"/>
      <w:szCs w:val="18"/>
    </w:rPr>
  </w:style>
  <w:style w:type="table" w:styleId="TableGrid">
    <w:name w:val="Table Grid"/>
    <w:basedOn w:val="TableNormal"/>
    <w:uiPriority w:val="39"/>
    <w:rsid w:val="0017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E65"/>
    <w:pPr>
      <w:ind w:left="720"/>
      <w:contextualSpacing/>
    </w:pPr>
  </w:style>
  <w:style w:type="paragraph" w:styleId="Header">
    <w:name w:val="header"/>
    <w:basedOn w:val="Normal"/>
    <w:link w:val="HeaderChar"/>
    <w:uiPriority w:val="99"/>
    <w:unhideWhenUsed/>
    <w:rsid w:val="004E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9F"/>
  </w:style>
  <w:style w:type="paragraph" w:styleId="Footer">
    <w:name w:val="footer"/>
    <w:basedOn w:val="Normal"/>
    <w:link w:val="FooterChar"/>
    <w:uiPriority w:val="99"/>
    <w:unhideWhenUsed/>
    <w:rsid w:val="004E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9F"/>
  </w:style>
  <w:style w:type="character" w:styleId="Hyperlink">
    <w:name w:val="Hyperlink"/>
    <w:basedOn w:val="DefaultParagraphFont"/>
    <w:uiPriority w:val="99"/>
    <w:unhideWhenUsed/>
    <w:rsid w:val="001176A4"/>
    <w:rPr>
      <w:color w:val="0563C1" w:themeColor="hyperlink"/>
      <w:u w:val="single"/>
    </w:rPr>
  </w:style>
  <w:style w:type="paragraph" w:styleId="NoSpacing">
    <w:name w:val="No Spacing"/>
    <w:uiPriority w:val="1"/>
    <w:qFormat/>
    <w:rsid w:val="00A2489C"/>
    <w:pPr>
      <w:spacing w:after="0" w:line="240" w:lineRule="auto"/>
    </w:pPr>
  </w:style>
  <w:style w:type="character" w:styleId="UnresolvedMention">
    <w:name w:val="Unresolved Mention"/>
    <w:basedOn w:val="DefaultParagraphFont"/>
    <w:uiPriority w:val="99"/>
    <w:unhideWhenUsed/>
    <w:rsid w:val="00747F1A"/>
    <w:rPr>
      <w:color w:val="605E5C"/>
      <w:shd w:val="clear" w:color="auto" w:fill="E1DFDD"/>
    </w:rPr>
  </w:style>
  <w:style w:type="character" w:styleId="Mention">
    <w:name w:val="Mention"/>
    <w:basedOn w:val="DefaultParagraphFont"/>
    <w:uiPriority w:val="99"/>
    <w:unhideWhenUsed/>
    <w:rsid w:val="00747F1A"/>
    <w:rPr>
      <w:color w:val="2B579A"/>
      <w:shd w:val="clear" w:color="auto" w:fill="E1DFDD"/>
    </w:rPr>
  </w:style>
  <w:style w:type="character" w:styleId="FollowedHyperlink">
    <w:name w:val="FollowedHyperlink"/>
    <w:basedOn w:val="DefaultParagraphFont"/>
    <w:uiPriority w:val="99"/>
    <w:semiHidden/>
    <w:unhideWhenUsed/>
    <w:rsid w:val="00431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3348">
      <w:bodyDiv w:val="1"/>
      <w:marLeft w:val="0"/>
      <w:marRight w:val="0"/>
      <w:marTop w:val="0"/>
      <w:marBottom w:val="0"/>
      <w:divBdr>
        <w:top w:val="none" w:sz="0" w:space="0" w:color="auto"/>
        <w:left w:val="none" w:sz="0" w:space="0" w:color="auto"/>
        <w:bottom w:val="none" w:sz="0" w:space="0" w:color="auto"/>
        <w:right w:val="none" w:sz="0" w:space="0" w:color="auto"/>
      </w:divBdr>
    </w:div>
    <w:div w:id="265385366">
      <w:bodyDiv w:val="1"/>
      <w:marLeft w:val="0"/>
      <w:marRight w:val="0"/>
      <w:marTop w:val="0"/>
      <w:marBottom w:val="0"/>
      <w:divBdr>
        <w:top w:val="none" w:sz="0" w:space="0" w:color="auto"/>
        <w:left w:val="none" w:sz="0" w:space="0" w:color="auto"/>
        <w:bottom w:val="none" w:sz="0" w:space="0" w:color="auto"/>
        <w:right w:val="none" w:sz="0" w:space="0" w:color="auto"/>
      </w:divBdr>
    </w:div>
    <w:div w:id="460462542">
      <w:bodyDiv w:val="1"/>
      <w:marLeft w:val="0"/>
      <w:marRight w:val="0"/>
      <w:marTop w:val="0"/>
      <w:marBottom w:val="0"/>
      <w:divBdr>
        <w:top w:val="none" w:sz="0" w:space="0" w:color="auto"/>
        <w:left w:val="none" w:sz="0" w:space="0" w:color="auto"/>
        <w:bottom w:val="none" w:sz="0" w:space="0" w:color="auto"/>
        <w:right w:val="none" w:sz="0" w:space="0" w:color="auto"/>
      </w:divBdr>
    </w:div>
    <w:div w:id="665088141">
      <w:bodyDiv w:val="1"/>
      <w:marLeft w:val="0"/>
      <w:marRight w:val="0"/>
      <w:marTop w:val="0"/>
      <w:marBottom w:val="0"/>
      <w:divBdr>
        <w:top w:val="none" w:sz="0" w:space="0" w:color="auto"/>
        <w:left w:val="none" w:sz="0" w:space="0" w:color="auto"/>
        <w:bottom w:val="none" w:sz="0" w:space="0" w:color="auto"/>
        <w:right w:val="none" w:sz="0" w:space="0" w:color="auto"/>
      </w:divBdr>
    </w:div>
    <w:div w:id="996345343">
      <w:bodyDiv w:val="1"/>
      <w:marLeft w:val="0"/>
      <w:marRight w:val="0"/>
      <w:marTop w:val="0"/>
      <w:marBottom w:val="0"/>
      <w:divBdr>
        <w:top w:val="none" w:sz="0" w:space="0" w:color="auto"/>
        <w:left w:val="none" w:sz="0" w:space="0" w:color="auto"/>
        <w:bottom w:val="none" w:sz="0" w:space="0" w:color="auto"/>
        <w:right w:val="none" w:sz="0" w:space="0" w:color="auto"/>
      </w:divBdr>
    </w:div>
    <w:div w:id="1372337326">
      <w:bodyDiv w:val="1"/>
      <w:marLeft w:val="0"/>
      <w:marRight w:val="0"/>
      <w:marTop w:val="0"/>
      <w:marBottom w:val="0"/>
      <w:divBdr>
        <w:top w:val="none" w:sz="0" w:space="0" w:color="auto"/>
        <w:left w:val="none" w:sz="0" w:space="0" w:color="auto"/>
        <w:bottom w:val="none" w:sz="0" w:space="0" w:color="auto"/>
        <w:right w:val="none" w:sz="0" w:space="0" w:color="auto"/>
      </w:divBdr>
    </w:div>
    <w:div w:id="1787961703">
      <w:bodyDiv w:val="1"/>
      <w:marLeft w:val="0"/>
      <w:marRight w:val="0"/>
      <w:marTop w:val="0"/>
      <w:marBottom w:val="0"/>
      <w:divBdr>
        <w:top w:val="none" w:sz="0" w:space="0" w:color="auto"/>
        <w:left w:val="none" w:sz="0" w:space="0" w:color="auto"/>
        <w:bottom w:val="none" w:sz="0" w:space="0" w:color="auto"/>
        <w:right w:val="none" w:sz="0" w:space="0" w:color="auto"/>
      </w:divBdr>
    </w:div>
    <w:div w:id="20547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4.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gif"/><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ivingwage.mit.edu/" TargetMode="External"/><Relationship Id="rId5" Type="http://schemas.openxmlformats.org/officeDocument/2006/relationships/numbering" Target="numbering.xml"/><Relationship Id="rId23" Type="http://schemas.openxmlformats.org/officeDocument/2006/relationships/hyperlink" Target="https://leadingwithintent.org/" TargetMode="External"/><Relationship Id="rId10" Type="http://schemas.openxmlformats.org/officeDocument/2006/relationships/endnotes" Target="endnotes.xml"/><Relationship Id="rId19" Type="http://schemas.openxmlformats.org/officeDocument/2006/relationships/hyperlink" Target="https://drive.google.com/file/d/16OgW_Kft95T2xR-sSJ7FLufkCX2slAON/view?usp=sharing"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data.census.gov/cedsc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d7ced6-568a-4007-820b-328abb07e7a7">
      <UserInfo>
        <DisplayName>Emily Nergart</DisplayName>
        <AccountId>54</AccountId>
        <AccountType/>
      </UserInfo>
      <UserInfo>
        <DisplayName>Hillary Jarcik</DisplayName>
        <AccountId>24</AccountId>
        <AccountType/>
      </UserInfo>
      <UserInfo>
        <DisplayName>Council - Charlotte Members</DisplayName>
        <AccountId>101</AccountId>
        <AccountType/>
      </UserInfo>
      <UserInfo>
        <DisplayName>Council Portal Approvers</DisplayName>
        <AccountId>83</AccountId>
        <AccountType/>
      </UserInfo>
      <UserInfo>
        <DisplayName>SharingLinks.66e76f3d-a19c-4f04-99b7-f14195554ca0.OrganizationEdit.bb8a5cfe-8cc1-4f68-98f5-b8e00c6a51ab</DisplayName>
        <AccountId>70</AccountId>
        <AccountType/>
      </UserInfo>
      <UserInfo>
        <DisplayName>Limited Access System Group</DisplayName>
        <AccountId>14</AccountId>
        <AccountType/>
      </UserInfo>
      <UserInfo>
        <DisplayName>John Kramer</DisplayName>
        <AccountId>20</AccountId>
        <AccountType/>
      </UserInfo>
      <UserInfo>
        <DisplayName>Mandy Murphy</DisplayName>
        <AccountId>41</AccountId>
        <AccountType/>
      </UserInfo>
    </SharedWithUsers>
    <alwz xmlns="5827ed1b-b83f-484c-85a2-9afbd196fb74">
      <UserInfo>
        <DisplayName/>
        <AccountId xsi:nil="true"/>
        <AccountType/>
      </UserInfo>
    </alwz>
    <Sections xmlns="5827ed1b-b83f-484c-85a2-9afbd196fb74" xsi:nil="true"/>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MAM</Value>
    </_x0043_>
    <ReviewPeriod xmlns="5827ed1b-b83f-484c-85a2-9afbd196fb74" xsi:nil="true"/>
    <A xmlns="5827ed1b-b83f-484c-85a2-9afbd196fb74">
      <Value>Operations</Value>
    </A>
    <B xmlns="5827ed1b-b83f-484c-85a2-9afbd196fb74">
      <Value>Reporting &amp; KPIs</Value>
    </B>
    <Owner xmlns="5827ed1b-b83f-484c-85a2-9afbd196fb74">
      <UserInfo>
        <DisplayName>i:0#.f|membership|johara@girlsontherun.org</DisplayName>
        <AccountId>45</AccountId>
        <AccountType/>
      </UserInfo>
    </Owner>
    <f49c xmlns="5827ed1b-b83f-484c-85a2-9afbd196fb74" xsi:nil="true"/>
    <Date xmlns="5827ed1b-b83f-484c-85a2-9afbd196fb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9BA70-F89F-4C67-BA76-72A671640ADA}">
  <ds:schemaRefs>
    <ds:schemaRef ds:uri="http://schemas.microsoft.com/office/2006/metadata/properties"/>
    <ds:schemaRef ds:uri="http://schemas.microsoft.com/office/infopath/2007/PartnerControls"/>
    <ds:schemaRef ds:uri="e9136ba8-ccf3-4ef6-9eb2-bdff86ef03e5"/>
    <ds:schemaRef ds:uri="a9f87391-0141-47be-87cf-10f62843bb87"/>
  </ds:schemaRefs>
</ds:datastoreItem>
</file>

<file path=customXml/itemProps2.xml><?xml version="1.0" encoding="utf-8"?>
<ds:datastoreItem xmlns:ds="http://schemas.openxmlformats.org/officeDocument/2006/customXml" ds:itemID="{C9DF241E-33C4-40DD-A1E4-799B38395225}"/>
</file>

<file path=customXml/itemProps3.xml><?xml version="1.0" encoding="utf-8"?>
<ds:datastoreItem xmlns:ds="http://schemas.openxmlformats.org/officeDocument/2006/customXml" ds:itemID="{12877ED1-3662-46B7-AA06-1B4F12B7EFE2}">
  <ds:schemaRefs>
    <ds:schemaRef ds:uri="http://schemas.openxmlformats.org/officeDocument/2006/bibliography"/>
  </ds:schemaRefs>
</ds:datastoreItem>
</file>

<file path=customXml/itemProps4.xml><?xml version="1.0" encoding="utf-8"?>
<ds:datastoreItem xmlns:ds="http://schemas.openxmlformats.org/officeDocument/2006/customXml" ds:itemID="{342394A3-6C47-4794-B89A-8DCE575A0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4475</Words>
  <Characters>25512</Characters>
  <Application>Microsoft Office Word</Application>
  <DocSecurity>0</DocSecurity>
  <Lines>212</Lines>
  <Paragraphs>59</Paragraphs>
  <ScaleCrop>false</ScaleCrop>
  <Company/>
  <LinksUpToDate>false</LinksUpToDate>
  <CharactersWithSpaces>29928</CharactersWithSpaces>
  <SharedDoc>false</SharedDoc>
  <HLinks>
    <vt:vector size="36" baseType="variant">
      <vt:variant>
        <vt:i4>8060969</vt:i4>
      </vt:variant>
      <vt:variant>
        <vt:i4>15</vt:i4>
      </vt:variant>
      <vt:variant>
        <vt:i4>0</vt:i4>
      </vt:variant>
      <vt:variant>
        <vt:i4>5</vt:i4>
      </vt:variant>
      <vt:variant>
        <vt:lpwstr>https://livingwage.mit.edu/</vt:lpwstr>
      </vt:variant>
      <vt:variant>
        <vt:lpwstr/>
      </vt:variant>
      <vt:variant>
        <vt:i4>8192053</vt:i4>
      </vt:variant>
      <vt:variant>
        <vt:i4>12</vt:i4>
      </vt:variant>
      <vt:variant>
        <vt:i4>0</vt:i4>
      </vt:variant>
      <vt:variant>
        <vt:i4>5</vt:i4>
      </vt:variant>
      <vt:variant>
        <vt:lpwstr>https://leadingwithintent.org/</vt:lpwstr>
      </vt:variant>
      <vt:variant>
        <vt:lpwstr/>
      </vt:variant>
      <vt:variant>
        <vt:i4>7864430</vt:i4>
      </vt:variant>
      <vt:variant>
        <vt:i4>9</vt:i4>
      </vt:variant>
      <vt:variant>
        <vt:i4>0</vt:i4>
      </vt:variant>
      <vt:variant>
        <vt:i4>5</vt:i4>
      </vt:variant>
      <vt:variant>
        <vt:lpwstr>https://data.census.gov/cedsci/</vt:lpwstr>
      </vt:variant>
      <vt:variant>
        <vt:lpwstr/>
      </vt:variant>
      <vt:variant>
        <vt:i4>8257580</vt:i4>
      </vt:variant>
      <vt:variant>
        <vt:i4>6</vt:i4>
      </vt:variant>
      <vt:variant>
        <vt:i4>0</vt:i4>
      </vt:variant>
      <vt:variant>
        <vt:i4>5</vt:i4>
      </vt:variant>
      <vt:variant>
        <vt:lpwstr>https://www.retently.com/blog/good-net-promoter-score/</vt:lpwstr>
      </vt:variant>
      <vt:variant>
        <vt:lpwstr/>
      </vt:variant>
      <vt:variant>
        <vt:i4>7471220</vt:i4>
      </vt:variant>
      <vt:variant>
        <vt:i4>3</vt:i4>
      </vt:variant>
      <vt:variant>
        <vt:i4>0</vt:i4>
      </vt:variant>
      <vt:variant>
        <vt:i4>5</vt:i4>
      </vt:variant>
      <vt:variant>
        <vt:lpwstr>https://boardsource.org/research-critical-issues/nonprofit-sector-research/</vt:lpwstr>
      </vt:variant>
      <vt:variant>
        <vt:lpwstr/>
      </vt:variant>
      <vt:variant>
        <vt:i4>1441914</vt:i4>
      </vt:variant>
      <vt:variant>
        <vt:i4>0</vt:i4>
      </vt:variant>
      <vt:variant>
        <vt:i4>0</vt:i4>
      </vt:variant>
      <vt:variant>
        <vt:i4>5</vt:i4>
      </vt:variant>
      <vt:variant>
        <vt:lpwstr>https://drive.google.com/file/d/16OgW_Kft95T2xR-sSJ7FLufkCX2slAON/view?usp=sharing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Thompson</dc:creator>
  <cp:keywords/>
  <dc:description/>
  <cp:lastModifiedBy>Jacklyn O'hara</cp:lastModifiedBy>
  <cp:revision>2</cp:revision>
  <cp:lastPrinted>2019-02-05T04:50:00Z</cp:lastPrinted>
  <dcterms:created xsi:type="dcterms:W3CDTF">2021-02-23T14:46:00Z</dcterms:created>
  <dcterms:modified xsi:type="dcterms:W3CDTF">2021-02-23T14:46:00Z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ComplianceAssetId">
    <vt:lpwstr/>
  </property>
  <property fmtid="{D5CDD505-2E9C-101B-9397-08002B2CF9AE}" pid="4" name="SharedWithUsers">
    <vt:lpwstr>54;#Liz Kunz;#24;#Theresa Miller;#101;#April Massett;#83;#Jacklyn O'hara;#70;#Allie Riley;#14;#Sejla Palic;#20;#Kathryn Thompson</vt:lpwstr>
  </property>
  <property fmtid="{D5CDD505-2E9C-101B-9397-08002B2CF9AE}" pid="5" name="xd_ProgID">
    <vt:lpwstr/>
  </property>
  <property fmtid="{D5CDD505-2E9C-101B-9397-08002B2CF9AE}" pid="6" name="Audience">
    <vt:lpwstr>HQ</vt:lpwstr>
  </property>
  <property fmtid="{D5CDD505-2E9C-101B-9397-08002B2CF9AE}" pid="7" name="ReportTimeframe">
    <vt:lpwstr>Season</vt:lpwstr>
  </property>
  <property fmtid="{D5CDD505-2E9C-101B-9397-08002B2CF9AE}" pid="8" name="TemplateUrl">
    <vt:lpwstr/>
  </property>
  <property fmtid="{D5CDD505-2E9C-101B-9397-08002B2CF9AE}" pid="9" name="xd_Signature">
    <vt:bool>false</vt:bool>
  </property>
</Properties>
</file>